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68" w:rsidRPr="00DC4829" w:rsidRDefault="00AC252F" w:rsidP="00DC48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612568"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омская область </w:t>
      </w:r>
      <w:proofErr w:type="spellStart"/>
      <w:r w:rsidR="00612568" w:rsidRPr="00DC4829">
        <w:rPr>
          <w:rFonts w:ascii="Arial" w:eastAsia="Times New Roman" w:hAnsi="Arial" w:cs="Arial"/>
          <w:sz w:val="24"/>
          <w:szCs w:val="24"/>
          <w:lang w:eastAsia="ru-RU"/>
        </w:rPr>
        <w:t>Асиновский</w:t>
      </w:r>
      <w:proofErr w:type="spellEnd"/>
      <w:r w:rsidR="00612568"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</w:p>
    <w:p w:rsidR="00612568" w:rsidRPr="00DC4829" w:rsidRDefault="00612568" w:rsidP="00DC48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612568" w:rsidRPr="00DC4829" w:rsidRDefault="00612568" w:rsidP="00DC48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b/>
          <w:sz w:val="24"/>
          <w:szCs w:val="24"/>
          <w:lang w:eastAsia="ru-RU"/>
        </w:rPr>
        <w:t>БАТУРИНСКОГО СЕЛЬСКОГО ПОСЕЛЕНИЯ</w:t>
      </w:r>
    </w:p>
    <w:p w:rsidR="00612568" w:rsidRPr="00DC4829" w:rsidRDefault="00612568" w:rsidP="00DC48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2568" w:rsidRPr="00DC4829" w:rsidRDefault="00612568" w:rsidP="00DC48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83548C" w:rsidRPr="00DC4829" w:rsidRDefault="0083548C" w:rsidP="00DC48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568" w:rsidRPr="00DC4829" w:rsidRDefault="00673C2E" w:rsidP="00E97A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30.01.2017 г.</w:t>
      </w:r>
      <w:r w:rsidR="00AB50E5"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AB50E5"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</w:p>
    <w:p w:rsidR="00612568" w:rsidRPr="00DC4829" w:rsidRDefault="00612568" w:rsidP="00DC48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1E15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>Батурино</w:t>
      </w:r>
    </w:p>
    <w:p w:rsidR="00612568" w:rsidRPr="00DC4829" w:rsidRDefault="00612568" w:rsidP="00DC48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568" w:rsidRPr="00DC4829" w:rsidRDefault="00612568" w:rsidP="00E97A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Порядка представления субсидий юридическим лицам</w:t>
      </w:r>
      <w:r w:rsidR="00E97A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48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целях </w:t>
      </w:r>
      <w:r w:rsidR="00DD32D8" w:rsidRPr="00DC4829">
        <w:rPr>
          <w:rFonts w:ascii="Arial" w:eastAsia="Times New Roman" w:hAnsi="Arial" w:cs="Arial"/>
          <w:b/>
          <w:sz w:val="24"/>
          <w:szCs w:val="24"/>
          <w:lang w:eastAsia="ru-RU"/>
        </w:rPr>
        <w:t>компенсации расходов по организации электроснабжения от дизельной электростанции</w:t>
      </w:r>
    </w:p>
    <w:p w:rsidR="00612568" w:rsidRPr="00DC4829" w:rsidRDefault="00612568" w:rsidP="00E97A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568" w:rsidRPr="00DC4829" w:rsidRDefault="00612568" w:rsidP="00DC48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568" w:rsidRPr="00DC4829" w:rsidRDefault="00612568" w:rsidP="00DC48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Батуринского сельского поселения от </w:t>
      </w:r>
      <w:r w:rsidR="0083548C" w:rsidRPr="00DC482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97AE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>.12.201</w:t>
      </w:r>
      <w:r w:rsidR="00E97AE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7C5BDB">
        <w:rPr>
          <w:rFonts w:ascii="Arial" w:eastAsia="Times New Roman" w:hAnsi="Arial" w:cs="Arial"/>
          <w:sz w:val="24"/>
          <w:szCs w:val="24"/>
          <w:lang w:eastAsia="ru-RU"/>
        </w:rPr>
        <w:t>209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«О бюджете муниципального образования «</w:t>
      </w:r>
      <w:proofErr w:type="spellStart"/>
      <w:r w:rsidRPr="00DC4829">
        <w:rPr>
          <w:rFonts w:ascii="Arial" w:eastAsia="Times New Roman" w:hAnsi="Arial" w:cs="Arial"/>
          <w:sz w:val="24"/>
          <w:szCs w:val="24"/>
          <w:lang w:eastAsia="ru-RU"/>
        </w:rPr>
        <w:t>Батуринское</w:t>
      </w:r>
      <w:proofErr w:type="spellEnd"/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на 201</w:t>
      </w:r>
      <w:r w:rsidR="00E97AE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83548C" w:rsidRPr="00DC482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, с целью установления порядка компенсации расходов </w:t>
      </w:r>
      <w:r w:rsidR="00DD32D8" w:rsidRPr="00DC4829">
        <w:rPr>
          <w:rFonts w:ascii="Arial" w:eastAsia="Times New Roman" w:hAnsi="Arial" w:cs="Arial"/>
          <w:sz w:val="24"/>
          <w:szCs w:val="24"/>
          <w:lang w:eastAsia="ru-RU"/>
        </w:rPr>
        <w:t>по организации электроснабжения от дизельной электростанции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</w:p>
    <w:p w:rsidR="00612568" w:rsidRPr="00DC4829" w:rsidRDefault="00612568" w:rsidP="00DC48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568" w:rsidRPr="00DC4829" w:rsidRDefault="00612568" w:rsidP="00DC482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612568" w:rsidRPr="00DC4829" w:rsidRDefault="00612568" w:rsidP="00DC48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829" w:rsidRDefault="00612568" w:rsidP="00DC48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представления субсидий юридическим лицам </w:t>
      </w:r>
      <w:r w:rsidR="00E97AEB" w:rsidRPr="00E97AEB">
        <w:rPr>
          <w:rFonts w:ascii="Arial" w:eastAsia="Times New Roman" w:hAnsi="Arial" w:cs="Arial"/>
          <w:sz w:val="24"/>
          <w:szCs w:val="24"/>
          <w:lang w:eastAsia="ru-RU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</w:t>
      </w:r>
      <w:r w:rsidR="00E97AEB"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r w:rsidR="00DD32D8" w:rsidRPr="00DC4829">
        <w:rPr>
          <w:rFonts w:ascii="Arial" w:eastAsia="Times New Roman" w:hAnsi="Arial" w:cs="Arial"/>
          <w:sz w:val="24"/>
          <w:szCs w:val="24"/>
          <w:lang w:eastAsia="ru-RU"/>
        </w:rPr>
        <w:t>компенсации расходов по организации электроснабжения от дизельной электростанции сог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>ласно приложению.</w:t>
      </w:r>
    </w:p>
    <w:p w:rsidR="00DC4829" w:rsidRDefault="00612568" w:rsidP="00DC482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DC48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Субсидирование </w:t>
      </w:r>
      <w:r w:rsidR="00DD32D8" w:rsidRPr="00DC4829">
        <w:rPr>
          <w:rFonts w:ascii="Arial" w:eastAsia="Times New Roman" w:hAnsi="Arial" w:cs="Arial"/>
          <w:sz w:val="24"/>
          <w:szCs w:val="24"/>
          <w:lang w:eastAsia="ru-RU"/>
        </w:rPr>
        <w:t>в целях компенсации расходов по организации электроснабжения от дизельной электростанции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482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произвести за период 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E97AE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DC4829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612568" w:rsidRPr="00DC4829" w:rsidRDefault="00DC4829" w:rsidP="00E97AEB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E97AE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12568" w:rsidRPr="00DC482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 Настоящее постановление подлежит официальному опубликованию и размещению на официальном сайте Батуринского сельского поселения в информационно-телекоммуникационной сети «Интернет».</w:t>
      </w:r>
    </w:p>
    <w:p w:rsidR="00612568" w:rsidRPr="00DC4829" w:rsidRDefault="00CB24AE" w:rsidP="00DC48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4</w:t>
      </w:r>
      <w:r w:rsidR="00612568" w:rsidRPr="00DC482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  <w:r w:rsidR="00DC482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612568" w:rsidRPr="00DC482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Настоящее постановление вступает в силу со дня его официального опубликования, распространяется на правоотношения, возникшие с 01.0</w:t>
      </w:r>
      <w:r w:rsidR="00CA21CD" w:rsidRPr="00DC482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</w:t>
      </w:r>
      <w:r w:rsidR="00612568" w:rsidRPr="00DC482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.201</w:t>
      </w:r>
      <w:r w:rsidR="00E97AE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7</w:t>
      </w:r>
      <w:r w:rsidR="001309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,</w:t>
      </w:r>
      <w:r w:rsidR="00612568" w:rsidRPr="00DC482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и действует по 31.12.201</w:t>
      </w:r>
      <w:r w:rsidR="00E97AE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7</w:t>
      </w:r>
      <w:r w:rsidR="00612568" w:rsidRPr="00DC482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</w:p>
    <w:p w:rsidR="00612568" w:rsidRPr="00DC4829" w:rsidRDefault="00CB24AE" w:rsidP="00DC48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12568" w:rsidRPr="00DC482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C48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2568"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исполнения постановления возложить на главного бухгалтера </w:t>
      </w:r>
      <w:r w:rsidR="007C5BD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12568" w:rsidRPr="00DC4829">
        <w:rPr>
          <w:rFonts w:ascii="Arial" w:eastAsia="Times New Roman" w:hAnsi="Arial" w:cs="Arial"/>
          <w:sz w:val="24"/>
          <w:szCs w:val="24"/>
          <w:lang w:eastAsia="ru-RU"/>
        </w:rPr>
        <w:t>дминистрации Батуринского сельского поселения</w:t>
      </w:r>
      <w:r w:rsidR="00C10FCC" w:rsidRPr="00DC482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12568"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612568" w:rsidRPr="00DC4829" w:rsidRDefault="00612568" w:rsidP="00DC48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12568" w:rsidRPr="00DC4829" w:rsidRDefault="00612568" w:rsidP="00DC48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568" w:rsidRPr="00DC4829" w:rsidRDefault="00612568" w:rsidP="00DC48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568" w:rsidRPr="00DC4829" w:rsidRDefault="00612568" w:rsidP="00DC48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612568" w:rsidRPr="00DC4829" w:rsidRDefault="00612568" w:rsidP="00DC48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(Глава </w:t>
      </w:r>
      <w:r w:rsidR="007C5BD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дминистрации)                                                                           </w:t>
      </w:r>
      <w:proofErr w:type="spellStart"/>
      <w:r w:rsidRPr="00DC4829">
        <w:rPr>
          <w:rFonts w:ascii="Arial" w:eastAsia="Times New Roman" w:hAnsi="Arial" w:cs="Arial"/>
          <w:sz w:val="24"/>
          <w:szCs w:val="24"/>
          <w:lang w:eastAsia="ru-RU"/>
        </w:rPr>
        <w:t>В.В.Ефремов</w:t>
      </w:r>
      <w:proofErr w:type="spellEnd"/>
    </w:p>
    <w:p w:rsidR="00612568" w:rsidRPr="00DC4829" w:rsidRDefault="00612568" w:rsidP="00DC48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568" w:rsidRPr="00DC4829" w:rsidRDefault="00612568" w:rsidP="00DC48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568" w:rsidRPr="00DC4829" w:rsidRDefault="00612568" w:rsidP="00DC48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1912" w:rsidRDefault="001C1912" w:rsidP="00DC48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394" w:rsidRDefault="00854394" w:rsidP="00DC48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394" w:rsidRDefault="00854394" w:rsidP="00DC48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394" w:rsidRPr="00DC4829" w:rsidRDefault="00854394" w:rsidP="00DC48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568" w:rsidRPr="00DC4829" w:rsidRDefault="00612568" w:rsidP="00DC48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568" w:rsidRPr="00DC4829" w:rsidRDefault="00612568" w:rsidP="00DC4829">
      <w:pPr>
        <w:spacing w:after="0" w:line="240" w:lineRule="auto"/>
        <w:ind w:left="61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612568" w:rsidRPr="00DC4829" w:rsidRDefault="00612568" w:rsidP="00DC4829">
      <w:pPr>
        <w:spacing w:after="0" w:line="240" w:lineRule="auto"/>
        <w:ind w:left="61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Батуринского  </w:t>
      </w:r>
    </w:p>
    <w:p w:rsidR="00612568" w:rsidRPr="00DC4829" w:rsidRDefault="00612568" w:rsidP="00DC4829">
      <w:pPr>
        <w:spacing w:after="0" w:line="240" w:lineRule="auto"/>
        <w:ind w:left="61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612568" w:rsidRPr="00DC4829" w:rsidRDefault="00612568" w:rsidP="00DC4829">
      <w:pPr>
        <w:spacing w:after="0" w:line="240" w:lineRule="auto"/>
        <w:ind w:left="61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673C2E">
        <w:rPr>
          <w:rFonts w:ascii="Arial" w:eastAsia="Times New Roman" w:hAnsi="Arial" w:cs="Arial"/>
          <w:sz w:val="24"/>
          <w:szCs w:val="24"/>
          <w:lang w:eastAsia="ru-RU"/>
        </w:rPr>
        <w:t xml:space="preserve"> 30.01.2017 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 №</w:t>
      </w:r>
      <w:r w:rsidR="00673C2E">
        <w:rPr>
          <w:rFonts w:ascii="Arial" w:eastAsia="Times New Roman" w:hAnsi="Arial" w:cs="Arial"/>
          <w:sz w:val="24"/>
          <w:szCs w:val="24"/>
          <w:lang w:eastAsia="ru-RU"/>
        </w:rPr>
        <w:t xml:space="preserve"> 25</w:t>
      </w:r>
    </w:p>
    <w:p w:rsidR="00612568" w:rsidRPr="00DC4829" w:rsidRDefault="00612568" w:rsidP="00DC482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568" w:rsidRPr="00DC4829" w:rsidRDefault="00612568" w:rsidP="00DC48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CA21CD" w:rsidRPr="00DC4829" w:rsidRDefault="00612568" w:rsidP="00DC48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b/>
          <w:sz w:val="24"/>
          <w:szCs w:val="24"/>
          <w:lang w:eastAsia="ru-RU"/>
        </w:rPr>
        <w:t>представления субсидий юридическим лицам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5BDB">
        <w:rPr>
          <w:rFonts w:ascii="Arial" w:eastAsia="Times New Roman" w:hAnsi="Arial" w:cs="Arial"/>
          <w:b/>
          <w:sz w:val="24"/>
          <w:szCs w:val="24"/>
          <w:lang w:eastAsia="ru-RU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</w:t>
      </w:r>
      <w:r w:rsidR="007C5BDB"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48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целях </w:t>
      </w:r>
      <w:r w:rsidR="00CA21CD" w:rsidRPr="00DC4829">
        <w:rPr>
          <w:rFonts w:ascii="Arial" w:eastAsia="Times New Roman" w:hAnsi="Arial" w:cs="Arial"/>
          <w:b/>
          <w:sz w:val="24"/>
          <w:szCs w:val="24"/>
          <w:lang w:eastAsia="ru-RU"/>
        </w:rPr>
        <w:t>компенсации расходов по организации электроснабжения от дизельной электростанции</w:t>
      </w:r>
    </w:p>
    <w:p w:rsidR="00612568" w:rsidRPr="00DC4829" w:rsidRDefault="00612568" w:rsidP="00DC48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2568" w:rsidRPr="00DC4829" w:rsidRDefault="00612568" w:rsidP="00DC482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2568" w:rsidRPr="00DC4829" w:rsidRDefault="00612568" w:rsidP="00DC48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положения.</w:t>
      </w:r>
    </w:p>
    <w:p w:rsidR="00612568" w:rsidRPr="00DC4829" w:rsidRDefault="00612568" w:rsidP="00DC48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DC4829">
        <w:rPr>
          <w:rFonts w:ascii="Arial" w:eastAsia="Times New Roman" w:hAnsi="Arial" w:cs="Arial"/>
          <w:sz w:val="24"/>
          <w:szCs w:val="24"/>
          <w:lang w:eastAsia="ru-RU"/>
        </w:rPr>
        <w:t>Настоящий Порядок определяет цели и условия предоставления субсидий юридическим лицам (за исключением субсидий государственным (муниципальным) учреждениям),</w:t>
      </w:r>
      <w:r w:rsidR="007C5BDB">
        <w:rPr>
          <w:rFonts w:ascii="Arial" w:eastAsia="Times New Roman" w:hAnsi="Arial" w:cs="Arial"/>
          <w:sz w:val="24"/>
          <w:szCs w:val="24"/>
          <w:lang w:eastAsia="ru-RU"/>
        </w:rPr>
        <w:t xml:space="preserve"> индивидуальным предпринимателям, а также физическим лицам – производителям товаров, работ, услуг,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зарегистрированным на территории Батуринского сельского поселения и оказывающим услуги населению по </w:t>
      </w:r>
      <w:r w:rsidR="00147764" w:rsidRPr="00DC4829">
        <w:rPr>
          <w:rFonts w:ascii="Arial" w:eastAsia="Times New Roman" w:hAnsi="Arial" w:cs="Arial"/>
          <w:sz w:val="24"/>
          <w:szCs w:val="24"/>
          <w:lang w:eastAsia="ru-RU"/>
        </w:rPr>
        <w:t>организации электроснабжения от дизельной электростанции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юридические лица), в целях </w:t>
      </w:r>
      <w:r w:rsidR="00147764" w:rsidRPr="00DC4829">
        <w:rPr>
          <w:rFonts w:ascii="Arial" w:eastAsia="Times New Roman" w:hAnsi="Arial" w:cs="Arial"/>
          <w:sz w:val="24"/>
          <w:szCs w:val="24"/>
          <w:lang w:eastAsia="ru-RU"/>
        </w:rPr>
        <w:t>компенсации расходов по организации электроснабжения от дизельной электростанции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612568" w:rsidRPr="00DC4829" w:rsidRDefault="00612568" w:rsidP="00DC48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1.2. Субсидии в целях </w:t>
      </w:r>
      <w:r w:rsidR="00147764" w:rsidRPr="00DC4829">
        <w:rPr>
          <w:rFonts w:ascii="Arial" w:eastAsia="Times New Roman" w:hAnsi="Arial" w:cs="Arial"/>
          <w:sz w:val="24"/>
          <w:szCs w:val="24"/>
          <w:lang w:eastAsia="ru-RU"/>
        </w:rPr>
        <w:t>компенсации расходов по организации электроснабжения от дизельной электростанции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субсидия) предоставляются юридическим лицам</w:t>
      </w:r>
      <w:r w:rsidR="007C5B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5BDB" w:rsidRPr="007C5BDB">
        <w:rPr>
          <w:rFonts w:ascii="Arial" w:eastAsia="Times New Roman" w:hAnsi="Arial" w:cs="Arial"/>
          <w:sz w:val="24"/>
          <w:szCs w:val="24"/>
          <w:lang w:eastAsia="ru-RU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</w:t>
      </w:r>
      <w:r w:rsidR="007C5BDB"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размере, определяемом решением Совета Батуринского сельского поселения.</w:t>
      </w:r>
    </w:p>
    <w:p w:rsidR="00612568" w:rsidRPr="00DC4829" w:rsidRDefault="00612568" w:rsidP="00DC482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2568" w:rsidRPr="00DC4829" w:rsidRDefault="00612568" w:rsidP="00DC48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b/>
          <w:sz w:val="24"/>
          <w:szCs w:val="24"/>
          <w:lang w:eastAsia="ru-RU"/>
        </w:rPr>
        <w:t>2. Цели, на которые предоставляются субсидии.</w:t>
      </w:r>
    </w:p>
    <w:p w:rsidR="00612568" w:rsidRPr="00DC4829" w:rsidRDefault="00612568" w:rsidP="00DC48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sz w:val="24"/>
          <w:szCs w:val="24"/>
          <w:lang w:eastAsia="ru-RU"/>
        </w:rPr>
        <w:t>2.1.  Субсидии предоставляются юридическим лицам</w:t>
      </w:r>
      <w:r w:rsidR="00147764"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5BDB" w:rsidRPr="007C5BDB">
        <w:rPr>
          <w:rFonts w:ascii="Arial" w:eastAsia="Times New Roman" w:hAnsi="Arial" w:cs="Arial"/>
          <w:sz w:val="24"/>
          <w:szCs w:val="24"/>
          <w:lang w:eastAsia="ru-RU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7C5BDB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7C5BDB"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7764" w:rsidRPr="00DC482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цел</w:t>
      </w:r>
      <w:r w:rsidR="00147764" w:rsidRPr="00DC4829">
        <w:rPr>
          <w:rFonts w:ascii="Arial" w:eastAsia="Times New Roman" w:hAnsi="Arial" w:cs="Arial"/>
          <w:sz w:val="24"/>
          <w:szCs w:val="24"/>
          <w:lang w:eastAsia="ru-RU"/>
        </w:rPr>
        <w:t>ях компенсации расходов  по организации электроснабжения от дизельной электростанции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 на территории Батуринского  сельского поселения.</w:t>
      </w:r>
    </w:p>
    <w:p w:rsidR="00612568" w:rsidRPr="00DC4829" w:rsidRDefault="00612568" w:rsidP="00DC482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2568" w:rsidRPr="00DC4829" w:rsidRDefault="00612568" w:rsidP="00DC48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b/>
          <w:sz w:val="24"/>
          <w:szCs w:val="24"/>
          <w:lang w:eastAsia="ru-RU"/>
        </w:rPr>
        <w:t>3. Условия и порядок предоставления субсидии.</w:t>
      </w:r>
    </w:p>
    <w:p w:rsidR="00612568" w:rsidRPr="00DC4829" w:rsidRDefault="00612568" w:rsidP="00DC48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3.1.  </w:t>
      </w:r>
      <w:proofErr w:type="gramStart"/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 предоставляются юридическим лицам </w:t>
      </w:r>
      <w:r w:rsidR="007C5BDB" w:rsidRPr="007C5BDB">
        <w:rPr>
          <w:rFonts w:ascii="Arial" w:eastAsia="Times New Roman" w:hAnsi="Arial" w:cs="Arial"/>
          <w:sz w:val="24"/>
          <w:szCs w:val="24"/>
          <w:lang w:eastAsia="ru-RU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7C5B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при условии предоставления юридическими лицами, претендующими на их получение, подтвержденного документами (расчетами) обоснования нуждаемости в указанных средствах и расчета затрат по оплате </w:t>
      </w:r>
      <w:r w:rsidR="00147764" w:rsidRPr="00DC4829">
        <w:rPr>
          <w:rFonts w:ascii="Arial" w:eastAsia="Times New Roman" w:hAnsi="Arial" w:cs="Arial"/>
          <w:sz w:val="24"/>
          <w:szCs w:val="24"/>
          <w:lang w:eastAsia="ru-RU"/>
        </w:rPr>
        <w:t>компенсации расходов по организации электроснабжения от дизельной электростанции</w:t>
      </w:r>
      <w:r w:rsidR="00EA50D8">
        <w:rPr>
          <w:rFonts w:ascii="Arial" w:eastAsia="Times New Roman" w:hAnsi="Arial" w:cs="Arial"/>
          <w:sz w:val="24"/>
          <w:szCs w:val="24"/>
          <w:lang w:eastAsia="ru-RU"/>
        </w:rPr>
        <w:t>, указываются требования, которым должны соответствовать на первое число месяца, предшествующего</w:t>
      </w:r>
      <w:proofErr w:type="gramEnd"/>
      <w:r w:rsidR="00EA50D8">
        <w:rPr>
          <w:rFonts w:ascii="Arial" w:eastAsia="Times New Roman" w:hAnsi="Arial" w:cs="Arial"/>
          <w:sz w:val="24"/>
          <w:szCs w:val="24"/>
          <w:lang w:eastAsia="ru-RU"/>
        </w:rPr>
        <w:t xml:space="preserve"> месяцу, в котором планируется заключение </w:t>
      </w:r>
      <w:r w:rsidR="00CB24AE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EA50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12568" w:rsidRPr="00DC4829" w:rsidRDefault="00612568" w:rsidP="00DC4829">
      <w:pPr>
        <w:pStyle w:val="ConsNormal"/>
        <w:widowControl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DC4829">
        <w:rPr>
          <w:color w:val="000000" w:themeColor="text1"/>
          <w:sz w:val="24"/>
          <w:szCs w:val="24"/>
        </w:rPr>
        <w:t>3.2</w:t>
      </w:r>
      <w:r w:rsidRPr="00DC4829">
        <w:rPr>
          <w:color w:val="FF0000"/>
          <w:sz w:val="24"/>
          <w:szCs w:val="24"/>
        </w:rPr>
        <w:t xml:space="preserve"> </w:t>
      </w:r>
      <w:r w:rsidRPr="00DC4829">
        <w:rPr>
          <w:color w:val="000000" w:themeColor="text1"/>
          <w:sz w:val="24"/>
          <w:szCs w:val="24"/>
        </w:rPr>
        <w:t>Критериями отбора юридических лиц (за исключением</w:t>
      </w:r>
      <w:r w:rsidR="007C5BDB">
        <w:rPr>
          <w:color w:val="000000" w:themeColor="text1"/>
          <w:sz w:val="24"/>
          <w:szCs w:val="24"/>
        </w:rPr>
        <w:t xml:space="preserve"> государственных</w:t>
      </w:r>
      <w:r w:rsidRPr="00DC4829">
        <w:rPr>
          <w:color w:val="000000" w:themeColor="text1"/>
          <w:sz w:val="24"/>
          <w:szCs w:val="24"/>
        </w:rPr>
        <w:t xml:space="preserve"> </w:t>
      </w:r>
      <w:r w:rsidR="007C5BDB">
        <w:rPr>
          <w:color w:val="000000" w:themeColor="text1"/>
          <w:sz w:val="24"/>
          <w:szCs w:val="24"/>
        </w:rPr>
        <w:t>(</w:t>
      </w:r>
      <w:r w:rsidRPr="00DC4829">
        <w:rPr>
          <w:color w:val="000000" w:themeColor="text1"/>
          <w:sz w:val="24"/>
          <w:szCs w:val="24"/>
        </w:rPr>
        <w:t>муниципальных</w:t>
      </w:r>
      <w:r w:rsidR="007C5BDB">
        <w:rPr>
          <w:color w:val="000000" w:themeColor="text1"/>
          <w:sz w:val="24"/>
          <w:szCs w:val="24"/>
        </w:rPr>
        <w:t>)</w:t>
      </w:r>
      <w:r w:rsidRPr="00DC4829">
        <w:rPr>
          <w:color w:val="000000" w:themeColor="text1"/>
          <w:sz w:val="24"/>
          <w:szCs w:val="24"/>
        </w:rPr>
        <w:t xml:space="preserve"> учреждений), индивидуальных предпринимателей, физических лиц – производителей товаров, работ, услуг, имеющих право на получение субсидий из бюджета муниципального образования «</w:t>
      </w:r>
      <w:proofErr w:type="spellStart"/>
      <w:r w:rsidR="00147764" w:rsidRPr="00DC4829">
        <w:rPr>
          <w:color w:val="000000" w:themeColor="text1"/>
          <w:sz w:val="24"/>
          <w:szCs w:val="24"/>
        </w:rPr>
        <w:t>Батуринско</w:t>
      </w:r>
      <w:r w:rsidR="00CB24AE">
        <w:rPr>
          <w:color w:val="000000" w:themeColor="text1"/>
          <w:sz w:val="24"/>
          <w:szCs w:val="24"/>
        </w:rPr>
        <w:t>е</w:t>
      </w:r>
      <w:proofErr w:type="spellEnd"/>
      <w:r w:rsidR="00147764" w:rsidRPr="00DC4829">
        <w:rPr>
          <w:color w:val="000000" w:themeColor="text1"/>
          <w:sz w:val="24"/>
          <w:szCs w:val="24"/>
        </w:rPr>
        <w:t xml:space="preserve"> сельско</w:t>
      </w:r>
      <w:r w:rsidR="00CB24AE">
        <w:rPr>
          <w:color w:val="000000" w:themeColor="text1"/>
          <w:sz w:val="24"/>
          <w:szCs w:val="24"/>
        </w:rPr>
        <w:t>е</w:t>
      </w:r>
      <w:r w:rsidR="00147764" w:rsidRPr="00DC4829">
        <w:rPr>
          <w:color w:val="000000" w:themeColor="text1"/>
          <w:sz w:val="24"/>
          <w:szCs w:val="24"/>
        </w:rPr>
        <w:t xml:space="preserve"> поселени</w:t>
      </w:r>
      <w:r w:rsidR="00CB24AE">
        <w:rPr>
          <w:color w:val="000000" w:themeColor="text1"/>
          <w:sz w:val="24"/>
          <w:szCs w:val="24"/>
        </w:rPr>
        <w:t>е</w:t>
      </w:r>
      <w:r w:rsidRPr="00DC4829">
        <w:rPr>
          <w:color w:val="000000" w:themeColor="text1"/>
          <w:sz w:val="24"/>
          <w:szCs w:val="24"/>
        </w:rPr>
        <w:t>» являются:</w:t>
      </w:r>
      <w:proofErr w:type="gramEnd"/>
    </w:p>
    <w:p w:rsidR="00612568" w:rsidRPr="00DC4829" w:rsidRDefault="00612568" w:rsidP="00DC4829">
      <w:pPr>
        <w:pStyle w:val="Con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DC4829">
        <w:rPr>
          <w:color w:val="000000" w:themeColor="text1"/>
          <w:sz w:val="24"/>
          <w:szCs w:val="24"/>
        </w:rPr>
        <w:t>1) осуществление юридическим лицом</w:t>
      </w:r>
      <w:r w:rsidR="007C5BDB">
        <w:rPr>
          <w:color w:val="000000" w:themeColor="text1"/>
          <w:sz w:val="24"/>
          <w:szCs w:val="24"/>
        </w:rPr>
        <w:t xml:space="preserve"> (за исключением государственных (муниципальных) учреждений)</w:t>
      </w:r>
      <w:r w:rsidRPr="00DC4829">
        <w:rPr>
          <w:color w:val="000000" w:themeColor="text1"/>
          <w:sz w:val="24"/>
          <w:szCs w:val="24"/>
        </w:rPr>
        <w:t xml:space="preserve">, индивидуальным предпринимателем, </w:t>
      </w:r>
      <w:r w:rsidR="007C5BDB">
        <w:rPr>
          <w:color w:val="000000" w:themeColor="text1"/>
          <w:sz w:val="24"/>
          <w:szCs w:val="24"/>
        </w:rPr>
        <w:t xml:space="preserve">а также </w:t>
      </w:r>
      <w:r w:rsidRPr="00DC4829">
        <w:rPr>
          <w:color w:val="000000" w:themeColor="text1"/>
          <w:sz w:val="24"/>
          <w:szCs w:val="24"/>
        </w:rPr>
        <w:lastRenderedPageBreak/>
        <w:t>физическим лицом – производител</w:t>
      </w:r>
      <w:r w:rsidR="007C5BDB">
        <w:rPr>
          <w:color w:val="000000" w:themeColor="text1"/>
          <w:sz w:val="24"/>
          <w:szCs w:val="24"/>
        </w:rPr>
        <w:t>ем</w:t>
      </w:r>
      <w:r w:rsidRPr="00DC4829">
        <w:rPr>
          <w:color w:val="000000" w:themeColor="text1"/>
          <w:sz w:val="24"/>
          <w:szCs w:val="24"/>
        </w:rPr>
        <w:t xml:space="preserve"> товаров, работ, услуг деятельности на территории муниципального образования «</w:t>
      </w:r>
      <w:proofErr w:type="spellStart"/>
      <w:r w:rsidR="00147764" w:rsidRPr="00DC4829">
        <w:rPr>
          <w:color w:val="000000" w:themeColor="text1"/>
          <w:sz w:val="24"/>
          <w:szCs w:val="24"/>
        </w:rPr>
        <w:t>Батуринское</w:t>
      </w:r>
      <w:proofErr w:type="spellEnd"/>
      <w:r w:rsidR="00147764" w:rsidRPr="00DC4829">
        <w:rPr>
          <w:color w:val="000000" w:themeColor="text1"/>
          <w:sz w:val="24"/>
          <w:szCs w:val="24"/>
        </w:rPr>
        <w:t xml:space="preserve"> сельское поселение</w:t>
      </w:r>
      <w:r w:rsidRPr="00DC4829">
        <w:rPr>
          <w:color w:val="000000" w:themeColor="text1"/>
          <w:sz w:val="24"/>
          <w:szCs w:val="24"/>
        </w:rPr>
        <w:t>»;</w:t>
      </w:r>
    </w:p>
    <w:p w:rsidR="00612568" w:rsidRPr="00DC4829" w:rsidRDefault="00612568" w:rsidP="00DC4829">
      <w:pPr>
        <w:pStyle w:val="Con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DC4829">
        <w:rPr>
          <w:color w:val="000000" w:themeColor="text1"/>
          <w:sz w:val="24"/>
          <w:szCs w:val="24"/>
        </w:rPr>
        <w:t>2) соответствие сферы деятельности юридического лица</w:t>
      </w:r>
      <w:r w:rsidR="007C5BDB">
        <w:rPr>
          <w:color w:val="000000" w:themeColor="text1"/>
          <w:sz w:val="24"/>
          <w:szCs w:val="24"/>
        </w:rPr>
        <w:t xml:space="preserve"> (за исключением государственного (муниципального) учреждения)</w:t>
      </w:r>
      <w:r w:rsidR="007C5BDB" w:rsidRPr="00DC4829">
        <w:rPr>
          <w:color w:val="000000" w:themeColor="text1"/>
          <w:sz w:val="24"/>
          <w:szCs w:val="24"/>
        </w:rPr>
        <w:t>, индивидуальн</w:t>
      </w:r>
      <w:r w:rsidR="007C5BDB">
        <w:rPr>
          <w:color w:val="000000" w:themeColor="text1"/>
          <w:sz w:val="24"/>
          <w:szCs w:val="24"/>
        </w:rPr>
        <w:t>ого</w:t>
      </w:r>
      <w:r w:rsidR="007C5BDB" w:rsidRPr="00DC4829">
        <w:rPr>
          <w:color w:val="000000" w:themeColor="text1"/>
          <w:sz w:val="24"/>
          <w:szCs w:val="24"/>
        </w:rPr>
        <w:t xml:space="preserve"> предпринимател</w:t>
      </w:r>
      <w:r w:rsidR="007C5BDB">
        <w:rPr>
          <w:color w:val="000000" w:themeColor="text1"/>
          <w:sz w:val="24"/>
          <w:szCs w:val="24"/>
        </w:rPr>
        <w:t>я</w:t>
      </w:r>
      <w:r w:rsidR="007C5BDB" w:rsidRPr="00DC4829">
        <w:rPr>
          <w:color w:val="000000" w:themeColor="text1"/>
          <w:sz w:val="24"/>
          <w:szCs w:val="24"/>
        </w:rPr>
        <w:t xml:space="preserve">, </w:t>
      </w:r>
      <w:r w:rsidR="007C5BDB">
        <w:rPr>
          <w:color w:val="000000" w:themeColor="text1"/>
          <w:sz w:val="24"/>
          <w:szCs w:val="24"/>
        </w:rPr>
        <w:t xml:space="preserve">а также </w:t>
      </w:r>
      <w:r w:rsidR="007C5BDB" w:rsidRPr="00DC4829">
        <w:rPr>
          <w:color w:val="000000" w:themeColor="text1"/>
          <w:sz w:val="24"/>
          <w:szCs w:val="24"/>
        </w:rPr>
        <w:t>физическ</w:t>
      </w:r>
      <w:r w:rsidR="007C5BDB">
        <w:rPr>
          <w:color w:val="000000" w:themeColor="text1"/>
          <w:sz w:val="24"/>
          <w:szCs w:val="24"/>
        </w:rPr>
        <w:t>ого</w:t>
      </w:r>
      <w:r w:rsidR="007C5BDB" w:rsidRPr="00DC4829">
        <w:rPr>
          <w:color w:val="000000" w:themeColor="text1"/>
          <w:sz w:val="24"/>
          <w:szCs w:val="24"/>
        </w:rPr>
        <w:t xml:space="preserve"> лиц</w:t>
      </w:r>
      <w:r w:rsidR="007C5BDB">
        <w:rPr>
          <w:color w:val="000000" w:themeColor="text1"/>
          <w:sz w:val="24"/>
          <w:szCs w:val="24"/>
        </w:rPr>
        <w:t>а</w:t>
      </w:r>
      <w:r w:rsidR="007C5BDB" w:rsidRPr="00DC4829">
        <w:rPr>
          <w:color w:val="000000" w:themeColor="text1"/>
          <w:sz w:val="24"/>
          <w:szCs w:val="24"/>
        </w:rPr>
        <w:t xml:space="preserve"> – производител</w:t>
      </w:r>
      <w:r w:rsidR="007645F7">
        <w:rPr>
          <w:color w:val="000000" w:themeColor="text1"/>
          <w:sz w:val="24"/>
          <w:szCs w:val="24"/>
        </w:rPr>
        <w:t>я</w:t>
      </w:r>
      <w:r w:rsidR="007C5BDB" w:rsidRPr="00DC4829">
        <w:rPr>
          <w:color w:val="000000" w:themeColor="text1"/>
          <w:sz w:val="24"/>
          <w:szCs w:val="24"/>
        </w:rPr>
        <w:t xml:space="preserve"> товаров, работ, услуг </w:t>
      </w:r>
      <w:r w:rsidRPr="00DC4829">
        <w:rPr>
          <w:color w:val="000000" w:themeColor="text1"/>
          <w:sz w:val="24"/>
          <w:szCs w:val="24"/>
        </w:rPr>
        <w:t>видам деятельности, определенным решением  о бюджете муниципального образования «</w:t>
      </w:r>
      <w:proofErr w:type="spellStart"/>
      <w:r w:rsidR="00147764" w:rsidRPr="00DC4829">
        <w:rPr>
          <w:color w:val="000000" w:themeColor="text1"/>
          <w:sz w:val="24"/>
          <w:szCs w:val="24"/>
        </w:rPr>
        <w:t>Батуринское</w:t>
      </w:r>
      <w:proofErr w:type="spellEnd"/>
      <w:r w:rsidR="00147764" w:rsidRPr="00DC4829">
        <w:rPr>
          <w:color w:val="000000" w:themeColor="text1"/>
          <w:sz w:val="24"/>
          <w:szCs w:val="24"/>
        </w:rPr>
        <w:t xml:space="preserve"> сельское поселение</w:t>
      </w:r>
      <w:r w:rsidRPr="00DC4829">
        <w:rPr>
          <w:color w:val="000000" w:themeColor="text1"/>
          <w:sz w:val="24"/>
          <w:szCs w:val="24"/>
        </w:rPr>
        <w:t>» на очередной финансовый год;</w:t>
      </w:r>
    </w:p>
    <w:p w:rsidR="00612568" w:rsidRDefault="00612568" w:rsidP="00DC4829">
      <w:pPr>
        <w:pStyle w:val="Con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DC4829">
        <w:rPr>
          <w:color w:val="000000" w:themeColor="text1"/>
          <w:sz w:val="24"/>
          <w:szCs w:val="24"/>
        </w:rPr>
        <w:t>3) отсутствие в отношении юридического лица</w:t>
      </w:r>
      <w:r w:rsidR="007645F7">
        <w:rPr>
          <w:color w:val="000000" w:themeColor="text1"/>
          <w:sz w:val="24"/>
          <w:szCs w:val="24"/>
        </w:rPr>
        <w:t xml:space="preserve"> (за исключением государственного (муниципального) учреждения)</w:t>
      </w:r>
      <w:r w:rsidR="007645F7" w:rsidRPr="00DC4829">
        <w:rPr>
          <w:color w:val="000000" w:themeColor="text1"/>
          <w:sz w:val="24"/>
          <w:szCs w:val="24"/>
        </w:rPr>
        <w:t>, индивидуальн</w:t>
      </w:r>
      <w:r w:rsidR="007645F7">
        <w:rPr>
          <w:color w:val="000000" w:themeColor="text1"/>
          <w:sz w:val="24"/>
          <w:szCs w:val="24"/>
        </w:rPr>
        <w:t>ого</w:t>
      </w:r>
      <w:r w:rsidR="007645F7" w:rsidRPr="00DC4829">
        <w:rPr>
          <w:color w:val="000000" w:themeColor="text1"/>
          <w:sz w:val="24"/>
          <w:szCs w:val="24"/>
        </w:rPr>
        <w:t xml:space="preserve"> предпринимател</w:t>
      </w:r>
      <w:r w:rsidR="007645F7">
        <w:rPr>
          <w:color w:val="000000" w:themeColor="text1"/>
          <w:sz w:val="24"/>
          <w:szCs w:val="24"/>
        </w:rPr>
        <w:t>я</w:t>
      </w:r>
      <w:r w:rsidR="007645F7" w:rsidRPr="00DC4829">
        <w:rPr>
          <w:color w:val="000000" w:themeColor="text1"/>
          <w:sz w:val="24"/>
          <w:szCs w:val="24"/>
        </w:rPr>
        <w:t xml:space="preserve">, </w:t>
      </w:r>
      <w:r w:rsidR="007645F7">
        <w:rPr>
          <w:color w:val="000000" w:themeColor="text1"/>
          <w:sz w:val="24"/>
          <w:szCs w:val="24"/>
        </w:rPr>
        <w:t xml:space="preserve">а также </w:t>
      </w:r>
      <w:r w:rsidR="007645F7" w:rsidRPr="00DC4829">
        <w:rPr>
          <w:color w:val="000000" w:themeColor="text1"/>
          <w:sz w:val="24"/>
          <w:szCs w:val="24"/>
        </w:rPr>
        <w:t>физическ</w:t>
      </w:r>
      <w:r w:rsidR="007645F7">
        <w:rPr>
          <w:color w:val="000000" w:themeColor="text1"/>
          <w:sz w:val="24"/>
          <w:szCs w:val="24"/>
        </w:rPr>
        <w:t>ого</w:t>
      </w:r>
      <w:r w:rsidR="007645F7" w:rsidRPr="00DC4829">
        <w:rPr>
          <w:color w:val="000000" w:themeColor="text1"/>
          <w:sz w:val="24"/>
          <w:szCs w:val="24"/>
        </w:rPr>
        <w:t xml:space="preserve"> лиц</w:t>
      </w:r>
      <w:r w:rsidR="007645F7">
        <w:rPr>
          <w:color w:val="000000" w:themeColor="text1"/>
          <w:sz w:val="24"/>
          <w:szCs w:val="24"/>
        </w:rPr>
        <w:t>а</w:t>
      </w:r>
      <w:r w:rsidR="007645F7" w:rsidRPr="00DC4829">
        <w:rPr>
          <w:color w:val="000000" w:themeColor="text1"/>
          <w:sz w:val="24"/>
          <w:szCs w:val="24"/>
        </w:rPr>
        <w:t xml:space="preserve"> – производител</w:t>
      </w:r>
      <w:r w:rsidR="007645F7">
        <w:rPr>
          <w:color w:val="000000" w:themeColor="text1"/>
          <w:sz w:val="24"/>
          <w:szCs w:val="24"/>
        </w:rPr>
        <w:t>я</w:t>
      </w:r>
      <w:r w:rsidR="007645F7" w:rsidRPr="00DC4829">
        <w:rPr>
          <w:color w:val="000000" w:themeColor="text1"/>
          <w:sz w:val="24"/>
          <w:szCs w:val="24"/>
        </w:rPr>
        <w:t xml:space="preserve"> товаров, работ, услуг </w:t>
      </w:r>
      <w:r w:rsidRPr="00DC4829">
        <w:rPr>
          <w:color w:val="000000" w:themeColor="text1"/>
          <w:sz w:val="24"/>
          <w:szCs w:val="24"/>
        </w:rPr>
        <w:t>решения арбитражного суда о признании банкротом и процедуры ликвидации;</w:t>
      </w:r>
    </w:p>
    <w:p w:rsidR="001A2491" w:rsidRDefault="001A2491" w:rsidP="00DC4829">
      <w:pPr>
        <w:pStyle w:val="ConsNormal"/>
        <w:widowControl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4) 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</w:t>
      </w:r>
      <w:proofErr w:type="gramStart"/>
      <w:r>
        <w:rPr>
          <w:color w:val="000000" w:themeColor="text1"/>
          <w:sz w:val="24"/>
          <w:szCs w:val="24"/>
        </w:rPr>
        <w:t xml:space="preserve">( </w:t>
      </w:r>
      <w:proofErr w:type="gramEnd"/>
      <w:r>
        <w:rPr>
          <w:color w:val="000000" w:themeColor="text1"/>
          <w:sz w:val="24"/>
          <w:szCs w:val="24"/>
        </w:rPr>
        <w:t>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1A2491" w:rsidRDefault="001A2491" w:rsidP="00DC4829">
      <w:pPr>
        <w:pStyle w:val="ConsNormal"/>
        <w:widowControl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</w:t>
      </w:r>
      <w:proofErr w:type="gramStart"/>
      <w:r>
        <w:rPr>
          <w:color w:val="000000" w:themeColor="text1"/>
          <w:sz w:val="24"/>
          <w:szCs w:val="24"/>
        </w:rPr>
        <w:t xml:space="preserve">( </w:t>
      </w:r>
      <w:proofErr w:type="gramEnd"/>
      <w:r>
        <w:rPr>
          <w:color w:val="000000" w:themeColor="text1"/>
          <w:sz w:val="24"/>
          <w:szCs w:val="24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42504" w:rsidRPr="00DC4829" w:rsidRDefault="00842504" w:rsidP="00DC4829">
      <w:pPr>
        <w:pStyle w:val="ConsNormal"/>
        <w:widowControl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аналогичные цели.</w:t>
      </w:r>
    </w:p>
    <w:p w:rsidR="0045089D" w:rsidRPr="00DC4829" w:rsidRDefault="0045089D" w:rsidP="00DC4829">
      <w:pPr>
        <w:pStyle w:val="ConsNormal"/>
        <w:widowControl/>
        <w:ind w:firstLine="540"/>
        <w:jc w:val="both"/>
        <w:rPr>
          <w:color w:val="0070C0"/>
          <w:sz w:val="24"/>
          <w:szCs w:val="24"/>
        </w:rPr>
      </w:pPr>
      <w:proofErr w:type="gramStart"/>
      <w:r w:rsidRPr="00DC4829">
        <w:rPr>
          <w:color w:val="000000" w:themeColor="text1"/>
          <w:sz w:val="24"/>
          <w:szCs w:val="24"/>
        </w:rPr>
        <w:t>Отбор юридических лиц (за исключением</w:t>
      </w:r>
      <w:r w:rsidR="007C5BDB">
        <w:rPr>
          <w:color w:val="000000" w:themeColor="text1"/>
          <w:sz w:val="24"/>
          <w:szCs w:val="24"/>
        </w:rPr>
        <w:t xml:space="preserve"> государственны</w:t>
      </w:r>
      <w:r w:rsidR="007645F7">
        <w:rPr>
          <w:color w:val="000000" w:themeColor="text1"/>
          <w:sz w:val="24"/>
          <w:szCs w:val="24"/>
        </w:rPr>
        <w:t>х</w:t>
      </w:r>
      <w:r w:rsidRPr="00DC4829">
        <w:rPr>
          <w:color w:val="000000" w:themeColor="text1"/>
          <w:sz w:val="24"/>
          <w:szCs w:val="24"/>
        </w:rPr>
        <w:t xml:space="preserve"> </w:t>
      </w:r>
      <w:r w:rsidR="007645F7">
        <w:rPr>
          <w:color w:val="000000" w:themeColor="text1"/>
          <w:sz w:val="24"/>
          <w:szCs w:val="24"/>
        </w:rPr>
        <w:t>(</w:t>
      </w:r>
      <w:r w:rsidRPr="00DC4829">
        <w:rPr>
          <w:color w:val="000000" w:themeColor="text1"/>
          <w:sz w:val="24"/>
          <w:szCs w:val="24"/>
        </w:rPr>
        <w:t>муниципальных</w:t>
      </w:r>
      <w:r w:rsidR="007645F7">
        <w:rPr>
          <w:color w:val="000000" w:themeColor="text1"/>
          <w:sz w:val="24"/>
          <w:szCs w:val="24"/>
        </w:rPr>
        <w:t>)</w:t>
      </w:r>
      <w:r w:rsidRPr="00DC4829">
        <w:rPr>
          <w:color w:val="000000" w:themeColor="text1"/>
          <w:sz w:val="24"/>
          <w:szCs w:val="24"/>
        </w:rPr>
        <w:t xml:space="preserve"> учреждений, индивидуальных предпринимателей, физических лиц – производителей товаров, работ, услуг</w:t>
      </w:r>
      <w:r w:rsidR="001972F3" w:rsidRPr="00DC4829">
        <w:rPr>
          <w:color w:val="000000" w:themeColor="text1"/>
          <w:sz w:val="24"/>
          <w:szCs w:val="24"/>
        </w:rPr>
        <w:t>),</w:t>
      </w:r>
      <w:r w:rsidRPr="00DC4829">
        <w:rPr>
          <w:color w:val="000000" w:themeColor="text1"/>
          <w:sz w:val="24"/>
          <w:szCs w:val="24"/>
        </w:rPr>
        <w:t xml:space="preserve"> осуществляется </w:t>
      </w:r>
      <w:r w:rsidR="007645F7">
        <w:rPr>
          <w:color w:val="000000" w:themeColor="text1"/>
          <w:sz w:val="24"/>
          <w:szCs w:val="24"/>
        </w:rPr>
        <w:t>А</w:t>
      </w:r>
      <w:r w:rsidRPr="00DC4829">
        <w:rPr>
          <w:color w:val="000000" w:themeColor="text1"/>
          <w:sz w:val="24"/>
          <w:szCs w:val="24"/>
        </w:rPr>
        <w:t xml:space="preserve">дминистрацией в соответствии с указанными в пункте </w:t>
      </w:r>
      <w:r w:rsidR="00147764" w:rsidRPr="00DC4829">
        <w:rPr>
          <w:color w:val="000000" w:themeColor="text1"/>
          <w:sz w:val="24"/>
          <w:szCs w:val="24"/>
        </w:rPr>
        <w:t>3.2</w:t>
      </w:r>
      <w:r w:rsidRPr="00DC4829">
        <w:rPr>
          <w:color w:val="000000" w:themeColor="text1"/>
          <w:sz w:val="24"/>
          <w:szCs w:val="24"/>
        </w:rPr>
        <w:t xml:space="preserve"> настоящего Порядка критериями отбора, утвержденными настоящим Порядком.</w:t>
      </w:r>
      <w:proofErr w:type="gramEnd"/>
      <w:r w:rsidRPr="00DC4829">
        <w:rPr>
          <w:color w:val="000000" w:themeColor="text1"/>
          <w:sz w:val="24"/>
          <w:szCs w:val="24"/>
        </w:rPr>
        <w:t xml:space="preserve"> Для проведения отбора получателей субсидии на основании распоряжения </w:t>
      </w:r>
      <w:r w:rsidR="001972F3" w:rsidRPr="00DC4829">
        <w:rPr>
          <w:color w:val="000000" w:themeColor="text1"/>
          <w:sz w:val="24"/>
          <w:szCs w:val="24"/>
        </w:rPr>
        <w:t>А</w:t>
      </w:r>
      <w:r w:rsidRPr="00DC4829">
        <w:rPr>
          <w:color w:val="000000" w:themeColor="text1"/>
          <w:sz w:val="24"/>
          <w:szCs w:val="24"/>
        </w:rPr>
        <w:t xml:space="preserve">дминистрации образуется комиссия из числа специалистов </w:t>
      </w:r>
      <w:r w:rsidR="001972F3" w:rsidRPr="00DC4829">
        <w:rPr>
          <w:color w:val="000000" w:themeColor="text1"/>
          <w:sz w:val="24"/>
          <w:szCs w:val="24"/>
        </w:rPr>
        <w:t>А</w:t>
      </w:r>
      <w:r w:rsidRPr="00DC4829">
        <w:rPr>
          <w:color w:val="000000" w:themeColor="text1"/>
          <w:sz w:val="24"/>
          <w:szCs w:val="24"/>
        </w:rPr>
        <w:t xml:space="preserve">дминистрации </w:t>
      </w:r>
      <w:r w:rsidR="00147764" w:rsidRPr="00DC4829">
        <w:rPr>
          <w:color w:val="000000" w:themeColor="text1"/>
          <w:sz w:val="24"/>
          <w:szCs w:val="24"/>
        </w:rPr>
        <w:t>Батуринского</w:t>
      </w:r>
      <w:r w:rsidRPr="00DC4829">
        <w:rPr>
          <w:color w:val="000000" w:themeColor="text1"/>
          <w:sz w:val="24"/>
          <w:szCs w:val="24"/>
        </w:rPr>
        <w:t xml:space="preserve"> сельского поселения.</w:t>
      </w:r>
    </w:p>
    <w:p w:rsidR="00612568" w:rsidRPr="00DC4829" w:rsidRDefault="00612568" w:rsidP="00DC48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147764" w:rsidRPr="00DC482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>. Для рассмотрения вопроса о предоставлении субсидии организация, соответствующая требованиям, указанным в части 1 настоящего Порядка, предоставляет в Администрацию Батуринского  сельского поселения следующие документы:</w:t>
      </w:r>
    </w:p>
    <w:p w:rsidR="00612568" w:rsidRPr="00DC4829" w:rsidRDefault="00612568" w:rsidP="00DC48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sz w:val="24"/>
          <w:szCs w:val="24"/>
          <w:lang w:eastAsia="ru-RU"/>
        </w:rPr>
        <w:t>1) заявление, подписанное руководителем с просьбой предоставить субсидию, с указанием расчетного счета для перечисления денежных средств и объема требуемых средств;</w:t>
      </w:r>
    </w:p>
    <w:p w:rsidR="00612568" w:rsidRPr="00DC4829" w:rsidRDefault="00612568" w:rsidP="00DC48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sz w:val="24"/>
          <w:szCs w:val="24"/>
          <w:lang w:eastAsia="ru-RU"/>
        </w:rPr>
        <w:t>2) копию учредительных документов;</w:t>
      </w:r>
    </w:p>
    <w:p w:rsidR="00612568" w:rsidRPr="00DC4829" w:rsidRDefault="00612568" w:rsidP="00DC48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1972F3" w:rsidRPr="00DC4829">
        <w:rPr>
          <w:rFonts w:ascii="Arial" w:eastAsia="Times New Roman" w:hAnsi="Arial" w:cs="Arial"/>
          <w:sz w:val="24"/>
          <w:szCs w:val="24"/>
          <w:lang w:eastAsia="ru-RU"/>
        </w:rPr>
        <w:t>отчет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>, обосновывающи</w:t>
      </w:r>
      <w:r w:rsidR="001972F3" w:rsidRPr="00DC482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размер требуемых средств и подтверждающи</w:t>
      </w:r>
      <w:r w:rsidR="001972F3" w:rsidRPr="00DC482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необходимость</w:t>
      </w:r>
      <w:r w:rsidR="00147764"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7764" w:rsidRPr="00DC4829">
        <w:rPr>
          <w:rFonts w:ascii="Arial" w:eastAsia="Times New Roman" w:hAnsi="Arial" w:cs="Arial"/>
          <w:sz w:val="24"/>
          <w:szCs w:val="24"/>
          <w:lang w:eastAsia="ru-RU"/>
        </w:rPr>
        <w:t>компенсации расходов по организации электроснабже</w:t>
      </w:r>
      <w:r w:rsidR="001972F3"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ния от дизельной электростанции. </w:t>
      </w:r>
    </w:p>
    <w:p w:rsidR="00612568" w:rsidRPr="00DC4829" w:rsidRDefault="00612568" w:rsidP="00DC48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147764" w:rsidRPr="00DC482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>. Основания отказа в предоставлении субсидии:</w:t>
      </w:r>
    </w:p>
    <w:p w:rsidR="00612568" w:rsidRPr="00DC4829" w:rsidRDefault="00612568" w:rsidP="00DC48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sz w:val="24"/>
          <w:szCs w:val="24"/>
          <w:lang w:eastAsia="ru-RU"/>
        </w:rPr>
        <w:t>1) предоставленные документы не соответствуют перечню документов, определенному пунктом 3.</w:t>
      </w:r>
      <w:r w:rsidR="001F1E9D" w:rsidRPr="00DC482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Порядка;</w:t>
      </w:r>
    </w:p>
    <w:p w:rsidR="00612568" w:rsidRPr="00DC4829" w:rsidRDefault="00612568" w:rsidP="00DC482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2) предоставленные документы не </w:t>
      </w:r>
      <w:r w:rsidR="001972F3" w:rsidRPr="00DC4829">
        <w:rPr>
          <w:rFonts w:ascii="Arial" w:eastAsia="Times New Roman" w:hAnsi="Arial" w:cs="Arial"/>
          <w:sz w:val="24"/>
          <w:szCs w:val="24"/>
          <w:lang w:eastAsia="ru-RU"/>
        </w:rPr>
        <w:t>отвечают требованиям достоверности, полноты сведений, срока действия документа</w:t>
      </w:r>
      <w:r w:rsidRPr="00DC48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612568" w:rsidRPr="00DC4829" w:rsidRDefault="00612568" w:rsidP="00DC48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sz w:val="24"/>
          <w:szCs w:val="24"/>
          <w:lang w:eastAsia="ru-RU"/>
        </w:rPr>
        <w:t>3) предоставленные в соответствии с пунктом 3.</w:t>
      </w:r>
      <w:r w:rsidR="00147764" w:rsidRPr="00DC482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 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документы имеют подчистки или приписки, зачеркнутые слова и иные неоговоренные исправления, документ</w:t>
      </w:r>
      <w:r w:rsidR="00B52D08" w:rsidRPr="00DC4829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>, исполненны</w:t>
      </w:r>
      <w:r w:rsidR="00B52D08" w:rsidRPr="00DC482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карандашом, а также документ</w:t>
      </w:r>
      <w:r w:rsidR="00B52D08" w:rsidRPr="00DC4829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с серьезными повреждениями, не позволяющими однозначно истолковать их содержание;</w:t>
      </w:r>
    </w:p>
    <w:p w:rsidR="00612568" w:rsidRPr="00DC4829" w:rsidRDefault="00612568" w:rsidP="00DC4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4) </w:t>
      </w:r>
      <w:r w:rsidR="001972F3" w:rsidRPr="00DC4829">
        <w:rPr>
          <w:rFonts w:ascii="Arial" w:eastAsia="Times New Roman" w:hAnsi="Arial" w:cs="Arial"/>
          <w:sz w:val="24"/>
          <w:szCs w:val="24"/>
          <w:lang w:eastAsia="ru-RU"/>
        </w:rPr>
        <w:t>предоставление подложных документов.</w:t>
      </w:r>
    </w:p>
    <w:p w:rsidR="00612568" w:rsidRPr="00DC4829" w:rsidRDefault="00612568" w:rsidP="00DC4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sz w:val="24"/>
          <w:szCs w:val="24"/>
          <w:lang w:eastAsia="ru-RU"/>
        </w:rPr>
        <w:tab/>
        <w:t>3.</w:t>
      </w:r>
      <w:r w:rsidR="00147764" w:rsidRPr="00DC482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. Отказ в предоставлении субсидии  </w:t>
      </w:r>
      <w:r w:rsidR="00EA50D8">
        <w:rPr>
          <w:rFonts w:ascii="Arial" w:eastAsia="Times New Roman" w:hAnsi="Arial" w:cs="Arial"/>
          <w:sz w:val="24"/>
          <w:szCs w:val="24"/>
          <w:lang w:eastAsia="ru-RU"/>
        </w:rPr>
        <w:t xml:space="preserve">может быть 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>обжал</w:t>
      </w:r>
      <w:r w:rsidR="00EA50D8">
        <w:rPr>
          <w:rFonts w:ascii="Arial" w:eastAsia="Times New Roman" w:hAnsi="Arial" w:cs="Arial"/>
          <w:sz w:val="24"/>
          <w:szCs w:val="24"/>
          <w:lang w:eastAsia="ru-RU"/>
        </w:rPr>
        <w:t>ован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в судебном порядке.</w:t>
      </w:r>
    </w:p>
    <w:p w:rsidR="00612568" w:rsidRPr="00DC4829" w:rsidRDefault="00612568" w:rsidP="00DC482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548DD4" w:themeColor="text2" w:themeTint="99"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147764" w:rsidRPr="00DC482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>. В случае предоставления необходимых документов в соответствии с требованиями пункта 3.</w:t>
      </w:r>
      <w:r w:rsidR="00147764" w:rsidRPr="00DC482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>. настоящего Порядка перечисление субсидии на расчетный счет организации осуществляется Администрацией Батуринского сельского поселения</w:t>
      </w:r>
      <w:r w:rsidR="00F71097"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1097" w:rsidRPr="00DC48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основании договора</w:t>
      </w:r>
      <w:r w:rsidR="001A1455" w:rsidRPr="00DC48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 предоставлении субсидии на</w:t>
      </w:r>
      <w:r w:rsidR="001A1455" w:rsidRPr="00DC4829">
        <w:rPr>
          <w:rFonts w:ascii="Arial" w:eastAsia="Times New Roman" w:hAnsi="Arial" w:cs="Arial"/>
          <w:color w:val="548DD4" w:themeColor="text2" w:themeTint="99"/>
          <w:sz w:val="24"/>
          <w:szCs w:val="24"/>
          <w:lang w:eastAsia="ru-RU"/>
        </w:rPr>
        <w:t xml:space="preserve"> </w:t>
      </w:r>
      <w:r w:rsidR="00147764" w:rsidRPr="00DC4829">
        <w:rPr>
          <w:rFonts w:ascii="Arial" w:eastAsia="Times New Roman" w:hAnsi="Arial" w:cs="Arial"/>
          <w:sz w:val="24"/>
          <w:szCs w:val="24"/>
          <w:lang w:eastAsia="ru-RU"/>
        </w:rPr>
        <w:t>компенсацию расходов по организации электроснабжения от дизельной электростанции.</w:t>
      </w:r>
    </w:p>
    <w:p w:rsidR="00F71097" w:rsidRPr="00DC4829" w:rsidRDefault="00F71097" w:rsidP="00DC482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</w:t>
      </w:r>
      <w:r w:rsidR="00147764" w:rsidRPr="00DC48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</w:t>
      </w:r>
      <w:r w:rsidRPr="00DC48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1A1455" w:rsidRPr="00DC48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Договор</w:t>
      </w:r>
      <w:r w:rsidR="007D37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(приложение № </w:t>
      </w:r>
      <w:r w:rsidR="00C579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7D37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 к настоящему Порядку</w:t>
      </w:r>
      <w:r w:rsidR="001A1455" w:rsidRPr="00DC48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 предоставлении субсидии на</w:t>
      </w:r>
      <w:r w:rsidR="001A1455" w:rsidRPr="00DC4829">
        <w:rPr>
          <w:rFonts w:ascii="Arial" w:eastAsia="Times New Roman" w:hAnsi="Arial" w:cs="Arial"/>
          <w:color w:val="548DD4" w:themeColor="text2" w:themeTint="99"/>
          <w:sz w:val="24"/>
          <w:szCs w:val="24"/>
          <w:lang w:eastAsia="ru-RU"/>
        </w:rPr>
        <w:t xml:space="preserve"> </w:t>
      </w:r>
      <w:r w:rsidR="00147764"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компенсацию расходов по организации электроснабжения от дизельной электростанции </w:t>
      </w:r>
      <w:r w:rsidR="001A1455" w:rsidRPr="00DC48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заключается Администрацией</w:t>
      </w:r>
      <w:r w:rsidR="005935E9" w:rsidRPr="00DC48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Батуринского сельского поселения</w:t>
      </w:r>
      <w:r w:rsidR="001A1455" w:rsidRPr="00DC48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935E9" w:rsidRPr="00DC48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организацией, </w:t>
      </w:r>
      <w:r w:rsidR="001331F0" w:rsidRPr="00DC48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соответствующей</w:t>
      </w:r>
      <w:r w:rsidR="005935E9" w:rsidRPr="00DC48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требованиям</w:t>
      </w:r>
      <w:r w:rsidR="001331F0" w:rsidRPr="00DC48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настоящего Порядка,  не позднее </w:t>
      </w:r>
      <w:r w:rsidR="001F1E9D" w:rsidRPr="00DC48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</w:t>
      </w:r>
      <w:r w:rsidR="001331F0" w:rsidRPr="00DC48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дней с момента принятия решения комиссией о предоставлении субсидии  на основании </w:t>
      </w:r>
      <w:r w:rsidR="002A5E7D" w:rsidRPr="00DC48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 комиссии.</w:t>
      </w:r>
      <w:r w:rsidR="001331F0" w:rsidRPr="00DC48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972F3" w:rsidRPr="00DC48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Комиссия принимает решение по результатам рассмотрения документов предусмотренных пунктом 3.3 настоящего порядка в течени</w:t>
      </w:r>
      <w:proofErr w:type="gramStart"/>
      <w:r w:rsidR="001972F3" w:rsidRPr="00DC48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proofErr w:type="gramEnd"/>
      <w:r w:rsidR="001972F3" w:rsidRPr="00DC48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5-ти дней с момента их подачи. </w:t>
      </w:r>
    </w:p>
    <w:p w:rsidR="00612568" w:rsidRPr="00DC4829" w:rsidRDefault="00612568" w:rsidP="00DC482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2568" w:rsidRPr="00DC4829" w:rsidRDefault="00612568" w:rsidP="00DC48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</w:t>
      </w:r>
      <w:proofErr w:type="gramStart"/>
      <w:r w:rsidRPr="00DC4829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DC48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соблюдением условий.</w:t>
      </w:r>
    </w:p>
    <w:p w:rsidR="00612568" w:rsidRPr="00DC4829" w:rsidRDefault="00612568" w:rsidP="00DC4829">
      <w:pPr>
        <w:pStyle w:val="ConsPlusNormal"/>
        <w:ind w:firstLine="540"/>
        <w:jc w:val="both"/>
        <w:rPr>
          <w:rFonts w:ascii="Arial" w:eastAsia="Times New Roman" w:hAnsi="Arial" w:cs="Arial"/>
          <w:lang w:eastAsia="ru-RU"/>
        </w:rPr>
      </w:pPr>
      <w:r w:rsidRPr="00DC4829">
        <w:rPr>
          <w:rFonts w:ascii="Arial" w:eastAsia="Times New Roman" w:hAnsi="Arial" w:cs="Arial"/>
          <w:lang w:eastAsia="ru-RU"/>
        </w:rPr>
        <w:tab/>
        <w:t xml:space="preserve">4.1. </w:t>
      </w:r>
      <w:r w:rsidR="007829F1">
        <w:rPr>
          <w:rFonts w:ascii="Arial" w:eastAsia="Times New Roman" w:hAnsi="Arial" w:cs="Arial"/>
          <w:lang w:eastAsia="ru-RU"/>
        </w:rPr>
        <w:t>Г</w:t>
      </w:r>
      <w:r w:rsidR="00AC252F" w:rsidRPr="00DC4829">
        <w:rPr>
          <w:rFonts w:ascii="Arial" w:hAnsi="Arial" w:cs="Arial"/>
        </w:rPr>
        <w:t xml:space="preserve">лавным распорядителем (распорядителем) бюджетных средств, предоставляющим субсидию, и органом </w:t>
      </w:r>
      <w:r w:rsidR="007829F1">
        <w:rPr>
          <w:rFonts w:ascii="Arial" w:hAnsi="Arial" w:cs="Arial"/>
        </w:rPr>
        <w:t>муниципального</w:t>
      </w:r>
      <w:r w:rsidR="00AC252F" w:rsidRPr="00DC4829">
        <w:rPr>
          <w:rFonts w:ascii="Arial" w:hAnsi="Arial" w:cs="Arial"/>
        </w:rPr>
        <w:t xml:space="preserve"> финансового контроля</w:t>
      </w:r>
      <w:r w:rsidR="007829F1">
        <w:rPr>
          <w:rFonts w:ascii="Arial" w:hAnsi="Arial" w:cs="Arial"/>
        </w:rPr>
        <w:t xml:space="preserve"> осуществляется обязательная проверка </w:t>
      </w:r>
      <w:r w:rsidR="00AC252F" w:rsidRPr="00DC4829">
        <w:rPr>
          <w:rFonts w:ascii="Arial" w:hAnsi="Arial" w:cs="Arial"/>
        </w:rPr>
        <w:t xml:space="preserve"> соблюдения условий, целей и порядка предоставления субсидий их получателями.</w:t>
      </w:r>
    </w:p>
    <w:p w:rsidR="00612568" w:rsidRPr="00DC4829" w:rsidRDefault="00612568" w:rsidP="00DC48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proofErr w:type="gramStart"/>
      <w:r w:rsidRPr="00DC482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условий предоставления субсидии </w:t>
      </w:r>
      <w:r w:rsidR="00147764" w:rsidRPr="00DC4829">
        <w:rPr>
          <w:rFonts w:ascii="Arial" w:eastAsia="Times New Roman" w:hAnsi="Arial" w:cs="Arial"/>
          <w:sz w:val="24"/>
          <w:szCs w:val="24"/>
          <w:lang w:eastAsia="ru-RU"/>
        </w:rPr>
        <w:t>на компенсацию расходов по организации электроснабжения от дизельной электростанции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, и проверка проводятся Администрацией Батуринского сельского поселения в лице главного бухгалтера. </w:t>
      </w:r>
    </w:p>
    <w:p w:rsidR="00612568" w:rsidRPr="00DC4829" w:rsidRDefault="00612568" w:rsidP="00DC48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CEB">
        <w:rPr>
          <w:rFonts w:ascii="Arial" w:eastAsia="Times New Roman" w:hAnsi="Arial" w:cs="Arial"/>
          <w:sz w:val="24"/>
          <w:szCs w:val="24"/>
          <w:lang w:eastAsia="ru-RU"/>
        </w:rPr>
        <w:t xml:space="preserve">4.3. Проверка проводится путем проверки </w:t>
      </w:r>
      <w:r w:rsidR="00CE13AF" w:rsidRPr="00DA6CEB">
        <w:rPr>
          <w:rFonts w:ascii="Arial" w:eastAsia="Times New Roman" w:hAnsi="Arial" w:cs="Arial"/>
          <w:sz w:val="24"/>
          <w:szCs w:val="24"/>
          <w:lang w:eastAsia="ru-RU"/>
        </w:rPr>
        <w:t>отчет</w:t>
      </w:r>
      <w:r w:rsidR="007D37C3" w:rsidRPr="00DA6CEB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DA6CEB">
        <w:rPr>
          <w:rFonts w:ascii="Arial" w:eastAsia="Times New Roman" w:hAnsi="Arial" w:cs="Arial"/>
          <w:sz w:val="24"/>
          <w:szCs w:val="24"/>
          <w:lang w:eastAsia="ru-RU"/>
        </w:rPr>
        <w:t xml:space="preserve"> по затратам, связанным с </w:t>
      </w:r>
      <w:r w:rsidR="00147764" w:rsidRPr="00DA6CEB">
        <w:rPr>
          <w:rFonts w:ascii="Arial" w:eastAsia="Times New Roman" w:hAnsi="Arial" w:cs="Arial"/>
          <w:sz w:val="24"/>
          <w:szCs w:val="24"/>
          <w:lang w:eastAsia="ru-RU"/>
        </w:rPr>
        <w:t>компенсацией расходов по организации электроснабжения от дизельной электростанции</w:t>
      </w:r>
      <w:r w:rsidR="00DA6CEB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1;2;3;4;5)</w:t>
      </w:r>
      <w:r w:rsidR="00147764" w:rsidRPr="00DC48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12568" w:rsidRPr="00DC4829" w:rsidRDefault="00612568" w:rsidP="00DC48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sz w:val="24"/>
          <w:szCs w:val="24"/>
          <w:lang w:eastAsia="ru-RU"/>
        </w:rPr>
        <w:t>4.4. В случае выявления превышения заявленных расходов</w:t>
      </w:r>
      <w:r w:rsidR="00A741A5"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над расчетными затратами </w:t>
      </w:r>
      <w:r w:rsidR="001C1912" w:rsidRPr="00DC482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41A5" w:rsidRPr="00DC48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дминистрация</w:t>
      </w:r>
      <w:r w:rsidRPr="00DC4829">
        <w:rPr>
          <w:rFonts w:ascii="Arial" w:eastAsia="Times New Roman" w:hAnsi="Arial" w:cs="Arial"/>
          <w:color w:val="8DB3E2" w:themeColor="text2" w:themeTint="66"/>
          <w:sz w:val="24"/>
          <w:szCs w:val="24"/>
          <w:lang w:eastAsia="ru-RU"/>
        </w:rPr>
        <w:t xml:space="preserve"> 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>Батуринского сельского поселения принимает решение о возврате части предоставленной субсидии в размере разницы между заявленными расходами и расчетными затратами.</w:t>
      </w:r>
    </w:p>
    <w:p w:rsidR="00AC252F" w:rsidRPr="00DC4829" w:rsidRDefault="00AC252F" w:rsidP="00DC48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99E" w:rsidRPr="00DC4829" w:rsidRDefault="0094599E" w:rsidP="00DC4829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="00DC0494" w:rsidRPr="00DC48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C4829" w:rsidRPr="00DC4829">
        <w:rPr>
          <w:rFonts w:ascii="Arial" w:eastAsia="Times New Roman" w:hAnsi="Arial" w:cs="Arial"/>
          <w:b/>
          <w:sz w:val="24"/>
          <w:szCs w:val="24"/>
          <w:lang w:eastAsia="ru-RU"/>
        </w:rPr>
        <w:t>Порядок возврата субсидии</w:t>
      </w:r>
    </w:p>
    <w:p w:rsidR="00612568" w:rsidRPr="00DC4829" w:rsidRDefault="00612568" w:rsidP="00DC4829">
      <w:pPr>
        <w:tabs>
          <w:tab w:val="left" w:pos="0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829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="0094599E" w:rsidRPr="00DC482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4599E" w:rsidRPr="00DC482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DC4829">
        <w:rPr>
          <w:rFonts w:ascii="Arial" w:eastAsia="Times New Roman" w:hAnsi="Arial" w:cs="Arial"/>
          <w:sz w:val="24"/>
          <w:szCs w:val="24"/>
          <w:lang w:eastAsia="ru-RU"/>
        </w:rPr>
        <w:t>В случае нарушения условий, установленных при предоставлении субсидий, неисполнение или ненадлежащее исполнение получателем субсидии обязанностей, предусмотренных настоящим Порядком,</w:t>
      </w:r>
      <w:r w:rsidR="001972F3"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Бюджетным кодексом Российской Федерации</w:t>
      </w:r>
      <w:r w:rsidRPr="00DC4829">
        <w:rPr>
          <w:rFonts w:ascii="Arial" w:eastAsia="Times New Roman" w:hAnsi="Arial" w:cs="Arial"/>
          <w:sz w:val="24"/>
          <w:szCs w:val="24"/>
          <w:lang w:eastAsia="ru-RU"/>
        </w:rPr>
        <w:t>, договором на предоставление субсидии, а также при принятии решения о возврате части субсидии юридическое лицо, являющееся получателем субсидии, обязано возвратить указанную субсидию (часть субсидии) в течение 10 рабочих дней с момента получения уведомления Администрации Батуринского сельского поселения о</w:t>
      </w:r>
      <w:proofErr w:type="gramEnd"/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C4829">
        <w:rPr>
          <w:rFonts w:ascii="Arial" w:eastAsia="Times New Roman" w:hAnsi="Arial" w:cs="Arial"/>
          <w:sz w:val="24"/>
          <w:szCs w:val="24"/>
          <w:lang w:eastAsia="ru-RU"/>
        </w:rPr>
        <w:t>возврате</w:t>
      </w:r>
      <w:proofErr w:type="gramEnd"/>
      <w:r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субсидии (части субсидии)</w:t>
      </w:r>
      <w:r w:rsidR="0094599E"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в бюджет муниципального образования «</w:t>
      </w:r>
      <w:proofErr w:type="spellStart"/>
      <w:r w:rsidR="0094599E" w:rsidRPr="00DC4829">
        <w:rPr>
          <w:rFonts w:ascii="Arial" w:eastAsia="Times New Roman" w:hAnsi="Arial" w:cs="Arial"/>
          <w:sz w:val="24"/>
          <w:szCs w:val="24"/>
          <w:lang w:eastAsia="ru-RU"/>
        </w:rPr>
        <w:t>Батуринское</w:t>
      </w:r>
      <w:proofErr w:type="spellEnd"/>
      <w:r w:rsidR="0094599E" w:rsidRPr="00DC48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</w:t>
      </w:r>
      <w:r w:rsidR="00DC0494" w:rsidRPr="00DC48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54D49" w:rsidRPr="00DC4829" w:rsidRDefault="00554D49" w:rsidP="00DC4829">
      <w:pPr>
        <w:spacing w:line="240" w:lineRule="auto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DC4829">
        <w:rPr>
          <w:rFonts w:ascii="Arial" w:hAnsi="Arial" w:cs="Arial"/>
          <w:sz w:val="24"/>
          <w:szCs w:val="24"/>
        </w:rPr>
        <w:t>5.2.</w:t>
      </w:r>
      <w:r w:rsidRPr="00DC4829">
        <w:rPr>
          <w:rFonts w:ascii="Arial" w:hAnsi="Arial" w:cs="Arial"/>
          <w:color w:val="FF0000"/>
          <w:sz w:val="24"/>
          <w:szCs w:val="24"/>
        </w:rPr>
        <w:t xml:space="preserve"> </w:t>
      </w:r>
      <w:r w:rsidRPr="00DC4829">
        <w:rPr>
          <w:rFonts w:ascii="Arial" w:hAnsi="Arial" w:cs="Arial"/>
          <w:sz w:val="24"/>
          <w:szCs w:val="24"/>
        </w:rPr>
        <w:t xml:space="preserve">В случаях, предусмотренных </w:t>
      </w:r>
      <w:r w:rsidR="00D5290B">
        <w:rPr>
          <w:rFonts w:ascii="Arial" w:hAnsi="Arial" w:cs="Arial"/>
          <w:sz w:val="24"/>
          <w:szCs w:val="24"/>
        </w:rPr>
        <w:t>договором</w:t>
      </w:r>
      <w:r w:rsidR="00E97AEB">
        <w:rPr>
          <w:rFonts w:ascii="Arial" w:hAnsi="Arial" w:cs="Arial"/>
          <w:sz w:val="24"/>
          <w:szCs w:val="24"/>
        </w:rPr>
        <w:t xml:space="preserve"> </w:t>
      </w:r>
      <w:r w:rsidRPr="00DC4829">
        <w:rPr>
          <w:rFonts w:ascii="Arial" w:hAnsi="Arial" w:cs="Arial"/>
          <w:sz w:val="24"/>
          <w:szCs w:val="24"/>
        </w:rPr>
        <w:t xml:space="preserve">о предоставлении субсидий, остатки субсидий, не использованные </w:t>
      </w:r>
      <w:r w:rsidRPr="00DC4829">
        <w:rPr>
          <w:rFonts w:ascii="Arial" w:hAnsi="Arial" w:cs="Arial"/>
          <w:snapToGrid w:val="0"/>
          <w:sz w:val="24"/>
          <w:szCs w:val="24"/>
        </w:rPr>
        <w:t>до 31 декабря отчетного финансового года, подлежат возврату получателем субсидий в бюджет муниципального образования «</w:t>
      </w:r>
      <w:proofErr w:type="spellStart"/>
      <w:r w:rsidRPr="00DC4829">
        <w:rPr>
          <w:rFonts w:ascii="Arial" w:hAnsi="Arial" w:cs="Arial"/>
          <w:snapToGrid w:val="0"/>
          <w:sz w:val="24"/>
          <w:szCs w:val="24"/>
        </w:rPr>
        <w:t>Батуринское</w:t>
      </w:r>
      <w:proofErr w:type="spellEnd"/>
      <w:r w:rsidRPr="00DC4829">
        <w:rPr>
          <w:rFonts w:ascii="Arial" w:hAnsi="Arial" w:cs="Arial"/>
          <w:snapToGrid w:val="0"/>
          <w:sz w:val="24"/>
          <w:szCs w:val="24"/>
        </w:rPr>
        <w:t xml:space="preserve"> сельское поселение».</w:t>
      </w:r>
      <w:r w:rsidR="00CE13AF" w:rsidRPr="00DC4829">
        <w:rPr>
          <w:rFonts w:ascii="Arial" w:hAnsi="Arial" w:cs="Arial"/>
          <w:snapToGrid w:val="0"/>
          <w:sz w:val="24"/>
          <w:szCs w:val="24"/>
        </w:rPr>
        <w:t xml:space="preserve"> </w:t>
      </w:r>
      <w:r w:rsidRPr="00DC4829">
        <w:rPr>
          <w:rFonts w:ascii="Arial" w:hAnsi="Arial" w:cs="Arial"/>
          <w:sz w:val="24"/>
          <w:szCs w:val="24"/>
        </w:rPr>
        <w:t xml:space="preserve">В случае истечения срока использования субсидии получатель субсидий в течение 10 (десяти) календарных дней </w:t>
      </w:r>
      <w:proofErr w:type="gramStart"/>
      <w:r w:rsidRPr="00DC4829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DC4829">
        <w:rPr>
          <w:rFonts w:ascii="Arial" w:hAnsi="Arial" w:cs="Arial"/>
          <w:sz w:val="24"/>
          <w:szCs w:val="24"/>
        </w:rPr>
        <w:t xml:space="preserve"> письменного уведомления от Администрации Батуринского сельского </w:t>
      </w:r>
      <w:r w:rsidRPr="00DC4829">
        <w:rPr>
          <w:rFonts w:ascii="Arial" w:hAnsi="Arial" w:cs="Arial"/>
          <w:sz w:val="24"/>
          <w:szCs w:val="24"/>
        </w:rPr>
        <w:lastRenderedPageBreak/>
        <w:t>поселения о возврате остатка субсидии осуществляет возврат остатка суммы субсидии в бюджет муниципального образования «</w:t>
      </w:r>
      <w:proofErr w:type="spellStart"/>
      <w:r w:rsidRPr="00DC4829">
        <w:rPr>
          <w:rFonts w:ascii="Arial" w:hAnsi="Arial" w:cs="Arial"/>
          <w:sz w:val="24"/>
          <w:szCs w:val="24"/>
        </w:rPr>
        <w:t>Батуринское</w:t>
      </w:r>
      <w:proofErr w:type="spellEnd"/>
      <w:r w:rsidRPr="00DC4829">
        <w:rPr>
          <w:rFonts w:ascii="Arial" w:hAnsi="Arial" w:cs="Arial"/>
          <w:sz w:val="24"/>
          <w:szCs w:val="24"/>
        </w:rPr>
        <w:t xml:space="preserve"> сельское поселение» по платежным реквизитам, указанным в уведомлении.</w:t>
      </w:r>
    </w:p>
    <w:p w:rsidR="00554D49" w:rsidRPr="00DC4829" w:rsidRDefault="00554D49" w:rsidP="00DC482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4D49" w:rsidRPr="00DC4829" w:rsidRDefault="00554D49" w:rsidP="00DC4829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40DD" w:rsidRDefault="00554D49" w:rsidP="004D40DD">
      <w:pPr>
        <w:tabs>
          <w:tab w:val="left" w:pos="0"/>
        </w:tabs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DC4829">
        <w:rPr>
          <w:rFonts w:ascii="Arial" w:hAnsi="Arial" w:cs="Arial"/>
          <w:sz w:val="24"/>
          <w:szCs w:val="24"/>
        </w:rPr>
        <w:tab/>
      </w:r>
    </w:p>
    <w:p w:rsidR="004D40DD" w:rsidRDefault="004D40DD" w:rsidP="004D40DD">
      <w:pPr>
        <w:tabs>
          <w:tab w:val="left" w:pos="0"/>
        </w:tabs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D40DD" w:rsidRDefault="004D40DD" w:rsidP="004D40DD">
      <w:pPr>
        <w:tabs>
          <w:tab w:val="left" w:pos="0"/>
        </w:tabs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D40DD" w:rsidRDefault="004D40DD" w:rsidP="004D40DD">
      <w:pPr>
        <w:tabs>
          <w:tab w:val="left" w:pos="0"/>
        </w:tabs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D40DD" w:rsidRDefault="004D40DD" w:rsidP="004D40DD">
      <w:pPr>
        <w:tabs>
          <w:tab w:val="left" w:pos="0"/>
        </w:tabs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D40DD" w:rsidRDefault="004D40DD" w:rsidP="004D40DD">
      <w:pPr>
        <w:tabs>
          <w:tab w:val="left" w:pos="0"/>
        </w:tabs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D40DD" w:rsidRDefault="004D40DD" w:rsidP="004D40DD">
      <w:pPr>
        <w:tabs>
          <w:tab w:val="left" w:pos="0"/>
        </w:tabs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4D40DD" w:rsidRDefault="004D40DD" w:rsidP="004D40DD">
      <w:pPr>
        <w:tabs>
          <w:tab w:val="left" w:pos="0"/>
        </w:tabs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D40DD" w:rsidRDefault="004D40DD" w:rsidP="004D40DD">
      <w:pPr>
        <w:tabs>
          <w:tab w:val="left" w:pos="0"/>
        </w:tabs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D40DD" w:rsidRDefault="004D40DD" w:rsidP="004D40DD">
      <w:pPr>
        <w:tabs>
          <w:tab w:val="left" w:pos="0"/>
        </w:tabs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D40DD" w:rsidRDefault="004D40DD" w:rsidP="004D40DD">
      <w:pPr>
        <w:tabs>
          <w:tab w:val="left" w:pos="0"/>
        </w:tabs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D40DD" w:rsidRDefault="004D40DD" w:rsidP="004D40DD">
      <w:pPr>
        <w:tabs>
          <w:tab w:val="left" w:pos="0"/>
        </w:tabs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D40DD" w:rsidRDefault="004D40DD" w:rsidP="004D40DD">
      <w:pPr>
        <w:tabs>
          <w:tab w:val="left" w:pos="0"/>
        </w:tabs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D40DD" w:rsidRDefault="004D40DD" w:rsidP="004D40DD">
      <w:pPr>
        <w:tabs>
          <w:tab w:val="left" w:pos="0"/>
        </w:tabs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D40DD" w:rsidRDefault="004D40DD" w:rsidP="004D40DD">
      <w:pPr>
        <w:tabs>
          <w:tab w:val="left" w:pos="0"/>
        </w:tabs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D40DD" w:rsidRDefault="004D40DD" w:rsidP="004D40DD">
      <w:pPr>
        <w:tabs>
          <w:tab w:val="left" w:pos="0"/>
        </w:tabs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D40DD" w:rsidRDefault="004D40DD" w:rsidP="004D40DD">
      <w:pPr>
        <w:tabs>
          <w:tab w:val="left" w:pos="0"/>
        </w:tabs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D40DD" w:rsidRDefault="004D40DD" w:rsidP="004D40DD">
      <w:pPr>
        <w:tabs>
          <w:tab w:val="left" w:pos="0"/>
        </w:tabs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D40DD" w:rsidRDefault="004D40DD" w:rsidP="004D40DD">
      <w:pPr>
        <w:tabs>
          <w:tab w:val="left" w:pos="0"/>
        </w:tabs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D40DD" w:rsidRDefault="004D40DD" w:rsidP="004D40DD">
      <w:pPr>
        <w:tabs>
          <w:tab w:val="left" w:pos="0"/>
        </w:tabs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D40DD" w:rsidRDefault="004D40DD" w:rsidP="004D40DD">
      <w:pPr>
        <w:tabs>
          <w:tab w:val="left" w:pos="0"/>
        </w:tabs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D40DD" w:rsidRDefault="004D40DD" w:rsidP="004D40DD">
      <w:pPr>
        <w:tabs>
          <w:tab w:val="left" w:pos="0"/>
        </w:tabs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D40DD" w:rsidRDefault="004D40DD" w:rsidP="004D40DD">
      <w:pPr>
        <w:tabs>
          <w:tab w:val="left" w:pos="0"/>
        </w:tabs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D40DD" w:rsidRDefault="004D40DD" w:rsidP="004D40DD">
      <w:pPr>
        <w:tabs>
          <w:tab w:val="left" w:pos="0"/>
        </w:tabs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D40DD" w:rsidRDefault="004D40DD" w:rsidP="004D40DD">
      <w:pPr>
        <w:tabs>
          <w:tab w:val="left" w:pos="0"/>
        </w:tabs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D40DD" w:rsidRDefault="004D40DD" w:rsidP="004D40DD">
      <w:pPr>
        <w:tabs>
          <w:tab w:val="left" w:pos="0"/>
        </w:tabs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4D40DD" w:rsidRDefault="004D40DD" w:rsidP="004D40DD">
      <w:pPr>
        <w:tabs>
          <w:tab w:val="left" w:pos="0"/>
        </w:tabs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2926BF" w:rsidRDefault="002926BF" w:rsidP="004D40DD">
      <w:pPr>
        <w:tabs>
          <w:tab w:val="left" w:pos="0"/>
        </w:tabs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2926BF" w:rsidRPr="0004441D" w:rsidRDefault="004D40DD" w:rsidP="002926BF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2926BF" w:rsidRPr="0004441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926BF">
        <w:rPr>
          <w:rFonts w:ascii="Times New Roman" w:hAnsi="Times New Roman" w:cs="Times New Roman"/>
          <w:sz w:val="28"/>
          <w:szCs w:val="28"/>
        </w:rPr>
        <w:t>1</w:t>
      </w:r>
    </w:p>
    <w:p w:rsidR="002926BF" w:rsidRPr="0004441D" w:rsidRDefault="002926BF" w:rsidP="002926BF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926BF" w:rsidRDefault="002926BF" w:rsidP="002926B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926BF" w:rsidRPr="0004441D" w:rsidRDefault="002926BF" w:rsidP="00292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2926BF" w:rsidRPr="0004441D" w:rsidRDefault="002926BF" w:rsidP="00292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>соглашения (договора)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возмещения недополученных доходов и (или) возмещения затрат в связи с производством (реализацией)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</w:p>
    <w:p w:rsidR="002926BF" w:rsidRPr="0004441D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г. _____________________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C77F9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C77F9">
        <w:rPr>
          <w:rFonts w:ascii="Times New Roman" w:hAnsi="Times New Roman" w:cs="Times New Roman"/>
          <w:sz w:val="24"/>
          <w:szCs w:val="24"/>
        </w:rPr>
        <w:t>_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(место заключения соглашения (договора)               (дата </w:t>
      </w:r>
      <w:r w:rsidRPr="00CC77F9">
        <w:rPr>
          <w:rFonts w:ascii="Times New Roman" w:hAnsi="Times New Roman" w:cs="Times New Roman"/>
          <w:sz w:val="24"/>
          <w:szCs w:val="24"/>
        </w:rPr>
        <w:t>заключения соглашения (договора))</w:t>
      </w:r>
      <w:proofErr w:type="gramEnd"/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2926BF" w:rsidRPr="007E36DD" w:rsidRDefault="002926BF" w:rsidP="00292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>(наименование главного распорядителя средств местного бюджета)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7F9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в с</w:t>
      </w:r>
      <w:r>
        <w:rPr>
          <w:rFonts w:ascii="Times New Roman" w:hAnsi="Times New Roman" w:cs="Times New Roman"/>
          <w:sz w:val="24"/>
          <w:szCs w:val="24"/>
        </w:rPr>
        <w:t>оответствии с _____________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926BF" w:rsidRPr="007E36DD" w:rsidRDefault="002926BF" w:rsidP="00292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E36DD">
        <w:rPr>
          <w:rFonts w:ascii="Times New Roman" w:hAnsi="Times New Roman" w:cs="Times New Roman"/>
          <w:i/>
          <w:sz w:val="24"/>
          <w:szCs w:val="24"/>
        </w:rPr>
        <w:t xml:space="preserve"> (реквизиты решения представительного органа муниципального образования о бюджете)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юридическим лицам (за    исключением   муниципальных учреждений), индивидуальным   предпринимателям, физическим   лицам   - производителям  товаров,  работ,  услуг,  именуемый  в  дальнейшем «Главный распорядитель средств местного бюджета», в лице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CC77F9">
        <w:rPr>
          <w:rFonts w:ascii="Times New Roman" w:hAnsi="Times New Roman" w:cs="Times New Roman"/>
          <w:sz w:val="24"/>
          <w:szCs w:val="24"/>
        </w:rPr>
        <w:t>__</w:t>
      </w:r>
    </w:p>
    <w:p w:rsidR="002926BF" w:rsidRPr="007E36DD" w:rsidRDefault="002926BF" w:rsidP="00292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proofErr w:type="gramStart"/>
      <w:r w:rsidRPr="007E36DD">
        <w:rPr>
          <w:rFonts w:ascii="Times New Roman" w:hAnsi="Times New Roman" w:cs="Times New Roman"/>
          <w:i/>
          <w:sz w:val="24"/>
          <w:szCs w:val="24"/>
        </w:rPr>
        <w:t>должности руководителя главного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распорядителя средств местного </w:t>
      </w:r>
      <w:r w:rsidRPr="007E36DD">
        <w:rPr>
          <w:rFonts w:ascii="Times New Roman" w:hAnsi="Times New Roman" w:cs="Times New Roman"/>
          <w:i/>
          <w:sz w:val="24"/>
          <w:szCs w:val="24"/>
        </w:rPr>
        <w:t>бюджета</w:t>
      </w:r>
      <w:proofErr w:type="gramEnd"/>
      <w:r w:rsidRPr="007E36DD">
        <w:rPr>
          <w:rFonts w:ascii="Times New Roman" w:hAnsi="Times New Roman" w:cs="Times New Roman"/>
          <w:i/>
          <w:sz w:val="24"/>
          <w:szCs w:val="24"/>
        </w:rPr>
        <w:t xml:space="preserve"> или уполномоченного им лица, его фамилия, имя и при наличии отчество)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_____________________________________________________________________,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2926BF" w:rsidRPr="007E36DD" w:rsidRDefault="002926BF" w:rsidP="00292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E36DD">
        <w:rPr>
          <w:rFonts w:ascii="Times New Roman" w:hAnsi="Times New Roman" w:cs="Times New Roman"/>
          <w:i/>
          <w:sz w:val="24"/>
          <w:szCs w:val="24"/>
        </w:rPr>
        <w:t xml:space="preserve">(положение об исполнительно-распорядительном органе муниципального образования, </w:t>
      </w:r>
      <w:proofErr w:type="gramEnd"/>
    </w:p>
    <w:p w:rsidR="002926BF" w:rsidRPr="007E36DD" w:rsidRDefault="002926BF" w:rsidP="00292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>устав муниципального образования, доверенность)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с о</w:t>
      </w:r>
      <w:r>
        <w:rPr>
          <w:rFonts w:ascii="Times New Roman" w:hAnsi="Times New Roman" w:cs="Times New Roman"/>
          <w:sz w:val="24"/>
          <w:szCs w:val="24"/>
        </w:rPr>
        <w:t>дной стороны, и 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2926BF" w:rsidRPr="007E36DD" w:rsidRDefault="002926BF" w:rsidP="00292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 xml:space="preserve">                          (наименование для юридического лица, фамилия, имя и при наличии отчество для индивидуального предпринимателя, физического лица)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именуемый в дальнейше</w:t>
      </w:r>
      <w:r>
        <w:rPr>
          <w:rFonts w:ascii="Times New Roman" w:hAnsi="Times New Roman" w:cs="Times New Roman"/>
          <w:sz w:val="24"/>
          <w:szCs w:val="24"/>
        </w:rPr>
        <w:t>м «Получатель», в лице 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2926BF" w:rsidRPr="007E36DD" w:rsidRDefault="002926BF" w:rsidP="00292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E36DD">
        <w:rPr>
          <w:rFonts w:ascii="Times New Roman" w:hAnsi="Times New Roman" w:cs="Times New Roman"/>
          <w:i/>
          <w:sz w:val="24"/>
          <w:szCs w:val="24"/>
        </w:rPr>
        <w:t>(наименование должности лица, представляющего      Получателя, его фамилия, имя и при наличии отчество)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7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2926BF" w:rsidRPr="007E36DD" w:rsidRDefault="002926BF" w:rsidP="00292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>(Устав для юридического лица, свидетельство о государственной регистрации для индивидуального предпринимателя, документ, удостоверяющий личность, для физического лица, доверенность)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с  другой  стороны,  далее  именуемые «Стороны», в соответствии с Бюджетным кодексом Российской Федерации,__________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2926BF" w:rsidRPr="007E36DD" w:rsidRDefault="002926BF" w:rsidP="00292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proofErr w:type="gramStart"/>
      <w:r w:rsidRPr="007E36DD">
        <w:rPr>
          <w:rFonts w:ascii="Times New Roman" w:hAnsi="Times New Roman" w:cs="Times New Roman"/>
          <w:i/>
          <w:sz w:val="24"/>
          <w:szCs w:val="24"/>
        </w:rPr>
        <w:t xml:space="preserve">(реквизиты постановления местной администрации, регулирующего </w:t>
      </w:r>
      <w:proofErr w:type="gramEnd"/>
    </w:p>
    <w:p w:rsidR="002926BF" w:rsidRPr="007E36DD" w:rsidRDefault="002926BF" w:rsidP="00292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Pr="007E36DD">
        <w:rPr>
          <w:rFonts w:ascii="Times New Roman" w:hAnsi="Times New Roman" w:cs="Times New Roman"/>
          <w:i/>
          <w:sz w:val="24"/>
          <w:szCs w:val="24"/>
        </w:rPr>
        <w:t xml:space="preserve">предоставление из местного бюджета субсидий юридическим лицам </w:t>
      </w:r>
    </w:p>
    <w:p w:rsidR="002926BF" w:rsidRPr="007E36DD" w:rsidRDefault="002926BF" w:rsidP="00292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7E36DD">
        <w:rPr>
          <w:rFonts w:ascii="Times New Roman" w:hAnsi="Times New Roman" w:cs="Times New Roman"/>
          <w:i/>
          <w:sz w:val="24"/>
          <w:szCs w:val="24"/>
        </w:rPr>
        <w:t xml:space="preserve">(за исключением муниципальных учреждений), индивидуальным </w:t>
      </w:r>
    </w:p>
    <w:p w:rsidR="002926BF" w:rsidRPr="007E36DD" w:rsidRDefault="002926BF" w:rsidP="00292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Pr="007E36DD">
        <w:rPr>
          <w:rFonts w:ascii="Times New Roman" w:hAnsi="Times New Roman" w:cs="Times New Roman"/>
          <w:i/>
          <w:sz w:val="24"/>
          <w:szCs w:val="24"/>
        </w:rPr>
        <w:t>предпринимателям, физическим лицам – производителям товаров, работ, услуг)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(далее  -  Правила предоставления субсидии) заключили настоящее  соглашение (договор) (далее - Соглашение) о нижеследующем.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lastRenderedPageBreak/>
        <w:t xml:space="preserve">    1.1.   Предметом   настоящего  Соглашения  является  предоставление  из местного бюджета в</w:t>
      </w:r>
      <w:r>
        <w:rPr>
          <w:rFonts w:ascii="Times New Roman" w:hAnsi="Times New Roman" w:cs="Times New Roman"/>
          <w:sz w:val="24"/>
          <w:szCs w:val="24"/>
        </w:rPr>
        <w:t xml:space="preserve"> 20__ году 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926BF" w:rsidRPr="007E36DD" w:rsidRDefault="002926BF" w:rsidP="00292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>(наименование Получателя)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926BF" w:rsidRPr="003A5095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A5095">
        <w:rPr>
          <w:rFonts w:ascii="Times New Roman" w:hAnsi="Times New Roman" w:cs="Times New Roman"/>
          <w:i/>
          <w:sz w:val="24"/>
          <w:szCs w:val="24"/>
        </w:rPr>
        <w:t>(указание цели предоставления субсидии)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(далее - Субсидия) по кодам  классификации расходов бюджетов Российской Федерации: код главного распорядителя средств местного бюджета _________, раздел ___________, подраздел ____________, целевая статья _______________, вид расходов ___________ в рамках муниципальн</w:t>
      </w:r>
      <w:r>
        <w:rPr>
          <w:rFonts w:ascii="Times New Roman" w:hAnsi="Times New Roman" w:cs="Times New Roman"/>
          <w:sz w:val="24"/>
          <w:szCs w:val="24"/>
        </w:rPr>
        <w:t>ой программы «_______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________________________________________».</w:t>
      </w:r>
    </w:p>
    <w:p w:rsidR="002926BF" w:rsidRPr="003A5095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A5095">
        <w:rPr>
          <w:rFonts w:ascii="Times New Roman" w:hAnsi="Times New Roman" w:cs="Times New Roman"/>
          <w:i/>
          <w:sz w:val="24"/>
          <w:szCs w:val="24"/>
        </w:rPr>
        <w:t xml:space="preserve"> (наименование муниципальной программы)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 местного  бюджета  на  20__  год в пределах лимитов  бюджетных 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BF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2.1.   Размер   Субсидии,  предоставляемой  из  местного  бюджета,  в соответствии с настоящим Соглашением составляет: в 20__ году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 xml:space="preserve"> _________ (____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C77F9">
        <w:rPr>
          <w:rFonts w:ascii="Times New Roman" w:hAnsi="Times New Roman" w:cs="Times New Roman"/>
          <w:sz w:val="24"/>
          <w:szCs w:val="24"/>
        </w:rPr>
        <w:t xml:space="preserve">______________)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2926BF" w:rsidRPr="003A5095" w:rsidRDefault="002926BF" w:rsidP="00292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509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(сумма прописью)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(__________</w:t>
      </w:r>
      <w:r>
        <w:rPr>
          <w:rFonts w:ascii="Times New Roman" w:hAnsi="Times New Roman" w:cs="Times New Roman"/>
          <w:sz w:val="24"/>
          <w:szCs w:val="24"/>
        </w:rPr>
        <w:t>_% от</w:t>
      </w:r>
      <w:r w:rsidRPr="00CC77F9">
        <w:rPr>
          <w:rFonts w:ascii="Times New Roman" w:hAnsi="Times New Roman" w:cs="Times New Roman"/>
          <w:sz w:val="24"/>
          <w:szCs w:val="24"/>
        </w:rPr>
        <w:t xml:space="preserve"> общего объема затрат (недополученных доходов)).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3.1.  Соответствие  Получателя  ограничениям,  установленным  Правилами предоставления субсидии, в том числе: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3.1.1.  Получатель  соответствует  критериям,  установленным  Правилами предоставления субсидии, либо прошел процедуры конкурсного отбора </w:t>
      </w:r>
      <w:hyperlink w:anchor="Par277" w:history="1">
        <w:r w:rsidRPr="00CC77F9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CC77F9">
        <w:rPr>
          <w:rFonts w:ascii="Times New Roman" w:hAnsi="Times New Roman" w:cs="Times New Roman"/>
          <w:sz w:val="24"/>
          <w:szCs w:val="24"/>
        </w:rPr>
        <w:t>.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3.1.2. 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Получатель  не  является  иностранным  юридическим лицом, в том числе  местом  регистрации  которого  является  государство или территория, включенные  в  утверждаемый  Министерством  финансов  Российской  Федерации перечень  государств и территорий, предоставляющих льготный налоговый режим налогообложения  и  (или)  не  предусматривающих раскрытия и предоставления информации  при  проведении финансовых операций (офшорные зоны) в отношении таких  юридических  лиц  (далее  -  офшорные  компании), а также российским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юридическим  лицом,  в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уставном (складочном)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которого доля участия офшорных компаний в совокупности превышает 50 процентов.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3.1.3.  У  Получателя на первое число месяца, предшествующего месяцу, в котором заключается Соглашение: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отсутствует  задолженность  по  налогам,  сборам  и  иным  обязательным платежам  в бюджеты бюджетной системы Российской Федерации, срок исполнения по которым наступил в соответствии с законодательством Российской Федерации </w:t>
      </w:r>
      <w:r w:rsidRPr="003A5095">
        <w:rPr>
          <w:rFonts w:ascii="Times New Roman" w:hAnsi="Times New Roman" w:cs="Times New Roman"/>
          <w:i/>
          <w:sz w:val="24"/>
          <w:szCs w:val="24"/>
        </w:rPr>
        <w:t>(в  случае  если  такое  требование  предусмотрено Правилами предоставления субсидий)</w:t>
      </w:r>
      <w:r w:rsidRPr="00CC77F9">
        <w:rPr>
          <w:rFonts w:ascii="Times New Roman" w:hAnsi="Times New Roman" w:cs="Times New Roman"/>
          <w:sz w:val="24"/>
          <w:szCs w:val="24"/>
        </w:rPr>
        <w:t>;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отсутствует  просроченная  задолженность  по возврату в соответствующий бюджет   бюджетной   системы   Российской   Федерации  субсидий,  бюджетных инвестиций, 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 в  том числе в соответствии с иными правовыми актами   </w:t>
      </w:r>
      <w:r w:rsidRPr="003A5095">
        <w:rPr>
          <w:rFonts w:ascii="Times New Roman" w:hAnsi="Times New Roman" w:cs="Times New Roman"/>
          <w:i/>
          <w:sz w:val="24"/>
          <w:szCs w:val="24"/>
        </w:rPr>
        <w:t>(в   случае   если   такое   требование   предусмотрено  Правилами предоставления   субсидий)</w:t>
      </w:r>
      <w:r w:rsidRPr="00CC77F9">
        <w:rPr>
          <w:rFonts w:ascii="Times New Roman" w:hAnsi="Times New Roman" w:cs="Times New Roman"/>
          <w:sz w:val="24"/>
          <w:szCs w:val="24"/>
        </w:rPr>
        <w:t>,   и   иная   просроченная  задолженность  перед соответствующим бюджетом бюджетной системы Российской Федерации.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3.1.4.  Получатель  не является получателем средств из соответствующего бюджета  бюджетной  системы  Российской  Федерации  в  соответствии с иными нормативными  правовыми  актами,  муниципальными  правовыми актами на цели, указанные в </w:t>
      </w:r>
      <w:hyperlink w:anchor="Par66" w:history="1">
        <w:r w:rsidRPr="00CC77F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lastRenderedPageBreak/>
        <w:t xml:space="preserve">    3.1.5.  Получатель  не  находится в процессе реорганизации, ликвидации, банкротства   и   не   имеет  ограничений  на  осуществление  хозяйственной деятельности  </w:t>
      </w:r>
      <w:r w:rsidRPr="003A5095">
        <w:rPr>
          <w:rFonts w:ascii="Times New Roman" w:hAnsi="Times New Roman" w:cs="Times New Roman"/>
          <w:i/>
          <w:sz w:val="24"/>
          <w:szCs w:val="24"/>
        </w:rPr>
        <w:t>(в  случае  если  такое  требование  предусмотрено  Правилами предоставления субсидий)</w:t>
      </w:r>
      <w:r w:rsidRPr="00CC77F9">
        <w:rPr>
          <w:rFonts w:ascii="Times New Roman" w:hAnsi="Times New Roman" w:cs="Times New Roman"/>
          <w:sz w:val="24"/>
          <w:szCs w:val="24"/>
        </w:rPr>
        <w:t>.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4"/>
      <w:bookmarkEnd w:id="0"/>
      <w:r w:rsidRPr="00CC77F9">
        <w:rPr>
          <w:rFonts w:ascii="Times New Roman" w:hAnsi="Times New Roman" w:cs="Times New Roman"/>
          <w:sz w:val="24"/>
          <w:szCs w:val="24"/>
        </w:rPr>
        <w:t xml:space="preserve">    3.2.  Определение  направления недополученных доходов и (или) затрат, в целях   возмещения   которых  предоставляется  Субсидия  в  соответствии  с Правилами предоставления субсидии.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3.3.  Предоставление  Получателем документов, подтверждающих фактически произведенные  затраты  (недополученные  доходы) в соответствии с Правилами предоставления субсидии.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0"/>
      <w:bookmarkEnd w:id="1"/>
      <w:r>
        <w:rPr>
          <w:rFonts w:ascii="Times New Roman" w:hAnsi="Times New Roman" w:cs="Times New Roman"/>
          <w:sz w:val="24"/>
          <w:szCs w:val="24"/>
        </w:rPr>
        <w:t xml:space="preserve">    3.4.   Направление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Получателем</w:t>
      </w:r>
      <w:r>
        <w:rPr>
          <w:rFonts w:ascii="Times New Roman" w:hAnsi="Times New Roman" w:cs="Times New Roman"/>
          <w:sz w:val="24"/>
          <w:szCs w:val="24"/>
        </w:rPr>
        <w:t xml:space="preserve"> на достижение </w:t>
      </w:r>
      <w:r w:rsidRPr="00CC77F9">
        <w:rPr>
          <w:rFonts w:ascii="Times New Roman" w:hAnsi="Times New Roman" w:cs="Times New Roman"/>
          <w:sz w:val="24"/>
          <w:szCs w:val="24"/>
        </w:rPr>
        <w:t>целей,</w:t>
      </w:r>
      <w:r>
        <w:rPr>
          <w:rFonts w:ascii="Times New Roman" w:hAnsi="Times New Roman" w:cs="Times New Roman"/>
          <w:sz w:val="24"/>
          <w:szCs w:val="24"/>
        </w:rPr>
        <w:t xml:space="preserve"> указанных </w:t>
      </w:r>
      <w:r w:rsidRPr="00CC77F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6" w:history="1">
        <w:r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CC77F9">
          <w:rPr>
            <w:rFonts w:ascii="Times New Roman" w:hAnsi="Times New Roman" w:cs="Times New Roman"/>
            <w:sz w:val="24"/>
            <w:szCs w:val="24"/>
          </w:rPr>
          <w:t>1.1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собственных и (или) привлеченных средств (заемные  и  кредитные  средства,  средства  спонсоров  и  другие средства, полученные  организацией  со стороны, за исключением средств, полученных из бюджетов  бюджетной  системы Российской Федерации) в размере не менее _____ процентов общего объема Субсидии </w:t>
      </w:r>
      <w:hyperlink w:anchor="Par278" w:history="1">
        <w:r w:rsidRPr="00CC77F9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CC77F9">
        <w:rPr>
          <w:rFonts w:ascii="Times New Roman" w:hAnsi="Times New Roman" w:cs="Times New Roman"/>
          <w:sz w:val="24"/>
          <w:szCs w:val="24"/>
        </w:rPr>
        <w:t>.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3.5.  Согласие  Получателя  </w:t>
      </w:r>
      <w:hyperlink w:anchor="Par281" w:history="1">
        <w:r w:rsidRPr="00CC77F9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 осуществление Главным распорядителем средств местного бюджета и органами государственного финансового контроля проверок  соблюдения  Получателем  условий,  целей и порядка предоставления Субсидии.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4.1.  Перечисление  Субсидии  осуществляется в установленном порядке на счет 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C77F9">
        <w:rPr>
          <w:rFonts w:ascii="Times New Roman" w:hAnsi="Times New Roman" w:cs="Times New Roman"/>
          <w:sz w:val="24"/>
          <w:szCs w:val="24"/>
        </w:rPr>
        <w:t xml:space="preserve">___________________________________________, </w:t>
      </w:r>
    </w:p>
    <w:p w:rsidR="002926BF" w:rsidRPr="003A5095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A5095">
        <w:rPr>
          <w:rFonts w:ascii="Times New Roman" w:hAnsi="Times New Roman" w:cs="Times New Roman"/>
          <w:i/>
          <w:sz w:val="24"/>
          <w:szCs w:val="24"/>
        </w:rPr>
        <w:t xml:space="preserve"> (реквизиты счета Получателя)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открытый </w:t>
      </w:r>
      <w:r>
        <w:rPr>
          <w:rFonts w:ascii="Times New Roman" w:hAnsi="Times New Roman" w:cs="Times New Roman"/>
          <w:sz w:val="24"/>
          <w:szCs w:val="24"/>
        </w:rPr>
        <w:t>в 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2926BF" w:rsidRPr="003A5095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C77F9">
        <w:rPr>
          <w:rFonts w:ascii="Times New Roman" w:hAnsi="Times New Roman" w:cs="Times New Roman"/>
          <w:sz w:val="24"/>
          <w:szCs w:val="24"/>
        </w:rPr>
        <w:t xml:space="preserve">  </w:t>
      </w:r>
      <w:r w:rsidRPr="003A5095">
        <w:rPr>
          <w:rFonts w:ascii="Times New Roman" w:hAnsi="Times New Roman" w:cs="Times New Roman"/>
          <w:i/>
          <w:sz w:val="24"/>
          <w:szCs w:val="24"/>
        </w:rPr>
        <w:t xml:space="preserve">  (наименование кредитной организации)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4.2. Срок (периодичность) перечисления Субсидии: ________________.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5.1. Главный распорядитель средств местного бюджета обязуется: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5.1.1.  Рассмотреть  в  порядке  и  в  сроки,  установленные  Правилами предоставления субсидии, представленные Получателем документы.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5.1.2. Обеспечить п</w:t>
      </w:r>
      <w:r>
        <w:rPr>
          <w:rFonts w:ascii="Times New Roman" w:hAnsi="Times New Roman" w:cs="Times New Roman"/>
          <w:sz w:val="24"/>
          <w:szCs w:val="24"/>
        </w:rPr>
        <w:t>редоставление Субсидии 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926BF" w:rsidRPr="003A5095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3A5095">
        <w:rPr>
          <w:rFonts w:ascii="Times New Roman" w:hAnsi="Times New Roman" w:cs="Times New Roman"/>
          <w:i/>
          <w:sz w:val="24"/>
          <w:szCs w:val="24"/>
        </w:rPr>
        <w:t>(наименование Получателя)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в  порядке  и  при  соблюдении Получателем условий предоставления Субсидии, установленных Правилами предоставления субсидии и настоящим Соглашением.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5.1.3.   Определить   показатели   результативности  в  соответствии  с Правилами предоставления субсидии и осуществлять оценку их достижения.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5.1.4.  Осуществлять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 и порядка предоставления Субсидии.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82"/>
      <w:bookmarkEnd w:id="2"/>
      <w:r w:rsidRPr="00CC77F9">
        <w:rPr>
          <w:rFonts w:ascii="Times New Roman" w:hAnsi="Times New Roman" w:cs="Times New Roman"/>
          <w:sz w:val="24"/>
          <w:szCs w:val="24"/>
        </w:rPr>
        <w:t xml:space="preserve">    5.1.5.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В случае если Получателем допущены нарушения условий предоставления Субсидии, нецелевое использование Субсидии,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не достигнуты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значения    показателей результативности,  направлять Получателю требование об обеспечении возврата средств Субсидии в местной бюджет в срок _______.</w:t>
      </w:r>
      <w:proofErr w:type="gramEnd"/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5.1.6. В случае если Получателем не достигнуты установленные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показателей  результативности,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применять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штрафные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санкции,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Правилами 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субсидии </w:t>
      </w:r>
      <w:hyperlink w:anchor="Par286" w:history="1">
        <w:r w:rsidRPr="00CC77F9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CC77F9">
        <w:rPr>
          <w:rFonts w:ascii="Times New Roman" w:hAnsi="Times New Roman" w:cs="Times New Roman"/>
          <w:sz w:val="24"/>
          <w:szCs w:val="24"/>
        </w:rPr>
        <w:t>.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5.2.   Главный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распорядитель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запрашивать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у   Получателя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материалы,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5.3. Получатель обязуется: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5.3.1.   Обеспечить   выполнение   условий   предоставления   Субсидии, установленных настоящим Соглашением, в том числе: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lastRenderedPageBreak/>
        <w:t xml:space="preserve">    предоставить   Главному   распорядителю   средств   местного  бюджета документы,  необходимые для предоставления Субсидии, определенные Правилами предоставления субсидии;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направить  средства  Субсидии  на  возмещение  недополученных доходов и (или)   возмещение  затрат,  определенных  в  соответствии  с  </w:t>
      </w:r>
      <w:hyperlink w:anchor="Par134" w:history="1">
        <w:r w:rsidRPr="00CC77F9">
          <w:rPr>
            <w:rFonts w:ascii="Times New Roman" w:hAnsi="Times New Roman" w:cs="Times New Roman"/>
            <w:sz w:val="24"/>
            <w:szCs w:val="24"/>
          </w:rPr>
          <w:t>пунктом  3.2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направить  на  достижение  целей,  указанных  в  </w:t>
      </w:r>
      <w:hyperlink w:anchor="Par66" w:history="1">
        <w:r w:rsidRPr="00CC77F9">
          <w:rPr>
            <w:rFonts w:ascii="Times New Roman" w:hAnsi="Times New Roman" w:cs="Times New Roman"/>
            <w:sz w:val="24"/>
            <w:szCs w:val="24"/>
          </w:rPr>
          <w:t>пункте  1.1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собственные  и  (или)  привлеченные средства в размере согласно </w:t>
      </w:r>
      <w:hyperlink w:anchor="Par140" w:history="1">
        <w:r w:rsidRPr="00CC77F9">
          <w:rPr>
            <w:rFonts w:ascii="Times New Roman" w:hAnsi="Times New Roman" w:cs="Times New Roman"/>
            <w:sz w:val="24"/>
            <w:szCs w:val="24"/>
          </w:rPr>
          <w:t>пункту 3.4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  <w:hyperlink w:anchor="Par288" w:history="1">
        <w:r w:rsidRPr="00CC77F9">
          <w:rPr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5.3.2.   Обеспечить   исполнение   в  срок  _____  требований  Главного распорядителя  средств  местного бюджета, указанный в </w:t>
      </w:r>
      <w:hyperlink w:anchor="Par182" w:history="1">
        <w:r w:rsidRPr="00CC77F9">
          <w:rPr>
            <w:rFonts w:ascii="Times New Roman" w:hAnsi="Times New Roman" w:cs="Times New Roman"/>
            <w:sz w:val="24"/>
            <w:szCs w:val="24"/>
          </w:rPr>
          <w:t>п. 5.1.5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5.3.3.  Обеспечить  достижение  значений  показателей результативности, установленных в соответствии с Правилами предоставления субсидии.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5.3.4. 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Главному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распорядителю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средств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бюджета   не   позднее   ____   числа  месяца,  следующего 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C77F9">
        <w:rPr>
          <w:rFonts w:ascii="Times New Roman" w:hAnsi="Times New Roman" w:cs="Times New Roman"/>
          <w:sz w:val="24"/>
          <w:szCs w:val="24"/>
        </w:rPr>
        <w:t xml:space="preserve">______,  в  котором  была  </w:t>
      </w:r>
    </w:p>
    <w:p w:rsidR="002926BF" w:rsidRPr="003B1E08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3B1E08">
        <w:rPr>
          <w:rFonts w:ascii="Times New Roman" w:hAnsi="Times New Roman" w:cs="Times New Roman"/>
          <w:i/>
          <w:sz w:val="24"/>
          <w:szCs w:val="24"/>
        </w:rPr>
        <w:t>(квартал, месяц)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получена  Субсидия,  отчет о  достижении значений показателей результативности по форме, установленной Главным распорядителем средств местного бюджета.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5.4.  Получатель  вправе  обращаться  к  Главному распорядителю средств местного  бюджета  за  разъяснениями  в  связи  с  исполнением настоящего Соглашения.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6.1.   В   случае   неисполнения  или  ненадлежащего  исполнения  своих обязательств  по  настоящему  Соглашению  Стороны  несут  ответственность в соответствии с законодательством Российской Федерации.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7.1.  Разногласия,  возникающие  между  Сторонами в связи с исполнением настоящего  Соглашения,  урегулируются  путем  проведения  переговоров. При </w:t>
      </w:r>
      <w:proofErr w:type="spellStart"/>
      <w:r w:rsidRPr="00CC77F9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CC77F9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7.2.  Соглашение  вступает  в  силу  после  его  заключения Сторонами и действует до ________ 20__ года/, до исполнения Сторонами своих обязательств.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7.3.  Изменение  настоящего  Соглашения  осуществляется  по  инициативе Сторон  в  письменной 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7.4.  Расторжение  настоящего Соглашения возможно при взаимном согласии Сторон.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7.4.1.   Расторжение  настоящего  Соглашения  в  одностороннем  порядке возможно  по требованию Главного распорядителя средств местного бюджета в случае   </w:t>
      </w:r>
      <w:proofErr w:type="spellStart"/>
      <w:r w:rsidRPr="00CC77F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C77F9">
        <w:rPr>
          <w:rFonts w:ascii="Times New Roman" w:hAnsi="Times New Roman" w:cs="Times New Roman"/>
          <w:sz w:val="24"/>
          <w:szCs w:val="24"/>
        </w:rPr>
        <w:t xml:space="preserve">   Получателем   установленных   значений  показателей результативности.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7.5.  Настоящее  Соглашение  заключено  Сторонами  в  двух экземплярах, имеющих равную юридическую силу, по одному для каждой из Сторон.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2926BF" w:rsidRPr="00CC77F9" w:rsidTr="00DA6CE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F" w:rsidRPr="00CC77F9" w:rsidRDefault="002926BF" w:rsidP="00DA6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F" w:rsidRPr="00CC77F9" w:rsidRDefault="002926BF" w:rsidP="00DA6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2926BF" w:rsidRPr="00CC77F9" w:rsidTr="00DA6CE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F" w:rsidRPr="00CC77F9" w:rsidRDefault="002926BF" w:rsidP="00DA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F" w:rsidRPr="00CC77F9" w:rsidRDefault="002926BF" w:rsidP="00DA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2926BF" w:rsidRPr="00CC77F9" w:rsidTr="00DA6CE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F" w:rsidRPr="00CC77F9" w:rsidRDefault="002926BF" w:rsidP="00DA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2926BF" w:rsidRPr="00CC77F9" w:rsidRDefault="002926BF" w:rsidP="00DA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F" w:rsidRPr="00CC77F9" w:rsidRDefault="002926BF" w:rsidP="00DA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2926BF" w:rsidRPr="00CC77F9" w:rsidRDefault="002926BF" w:rsidP="00DA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2926BF" w:rsidRPr="00CC77F9" w:rsidTr="00DA6CE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F" w:rsidRPr="00CC77F9" w:rsidRDefault="002926BF" w:rsidP="00DA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F" w:rsidRPr="00CC77F9" w:rsidRDefault="002926BF" w:rsidP="00DA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2926BF" w:rsidRPr="00CC77F9" w:rsidTr="00DA6CE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F" w:rsidRPr="00CC77F9" w:rsidRDefault="002926BF" w:rsidP="00DA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BF" w:rsidRPr="00CC77F9" w:rsidRDefault="002926BF" w:rsidP="00DA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6BF" w:rsidRPr="00CC77F9" w:rsidRDefault="00E44A66" w:rsidP="00292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95pt;margin-top:9.95pt;width:218.15pt;height:101.65pt;z-index:251659264;mso-height-percent:200;mso-height-percent:200;mso-width-relative:margin;mso-height-relative:margin" stroked="f">
            <v:textbox style="mso-fit-shape-to-text:t">
              <w:txbxContent>
                <w:p w:rsidR="00DA6CEB" w:rsidRPr="003B1E08" w:rsidRDefault="00DA6CEB" w:rsidP="002926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 наименование получателя субсидии</w:t>
                  </w:r>
                </w:p>
                <w:p w:rsidR="00DA6CEB" w:rsidRPr="003B1E08" w:rsidRDefault="00DA6CEB" w:rsidP="002926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6CEB" w:rsidRPr="003B1E08" w:rsidRDefault="00DA6CEB" w:rsidP="002926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P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___/___________________</w:t>
                  </w:r>
                </w:p>
                <w:p w:rsidR="00DA6CEB" w:rsidRPr="003B1E08" w:rsidRDefault="00DA6CEB" w:rsidP="002926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дпись)       </w:t>
                  </w:r>
                  <w:r w:rsidRP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(фамилия, инициалы)</w:t>
                  </w:r>
                </w:p>
                <w:p w:rsidR="00DA6CEB" w:rsidRDefault="00DA6CEB" w:rsidP="002926BF"/>
              </w:txbxContent>
            </v:textbox>
          </v:shape>
        </w:pic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Краткое наименование главного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распорядителя средств местного бюджета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_____________________/___________________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77F9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 xml:space="preserve">одпись)                  </w:t>
      </w:r>
      <w:r w:rsidRPr="00CC77F9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BF" w:rsidRPr="00CC77F9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BF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BF" w:rsidRPr="0004441D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BF" w:rsidRPr="0004441D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BF" w:rsidRPr="0004441D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2926BF" w:rsidRPr="0004441D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77"/>
      <w:bookmarkEnd w:id="3"/>
      <w:r w:rsidRPr="0004441D">
        <w:rPr>
          <w:rFonts w:ascii="Times New Roman" w:hAnsi="Times New Roman" w:cs="Times New Roman"/>
          <w:sz w:val="28"/>
          <w:szCs w:val="28"/>
        </w:rPr>
        <w:t xml:space="preserve">    &lt;1</w:t>
      </w:r>
      <w:proofErr w:type="gramStart"/>
      <w:r w:rsidRPr="0004441D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04441D">
        <w:rPr>
          <w:rFonts w:ascii="Times New Roman" w:hAnsi="Times New Roman" w:cs="Times New Roman"/>
          <w:sz w:val="28"/>
          <w:szCs w:val="28"/>
        </w:rPr>
        <w:t xml:space="preserve"> случае если это установлено Правилами предоставления субсидии.</w:t>
      </w:r>
    </w:p>
    <w:p w:rsidR="002926BF" w:rsidRPr="0004441D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78"/>
      <w:bookmarkEnd w:id="4"/>
      <w:r w:rsidRPr="0004441D">
        <w:rPr>
          <w:rFonts w:ascii="Times New Roman" w:hAnsi="Times New Roman" w:cs="Times New Roman"/>
          <w:sz w:val="28"/>
          <w:szCs w:val="28"/>
        </w:rPr>
        <w:t xml:space="preserve">    &lt;2</w:t>
      </w:r>
      <w:proofErr w:type="gramStart"/>
      <w:r w:rsidRPr="0004441D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04441D">
        <w:rPr>
          <w:rFonts w:ascii="Times New Roman" w:hAnsi="Times New Roman" w:cs="Times New Roman"/>
          <w:sz w:val="28"/>
          <w:szCs w:val="28"/>
        </w:rPr>
        <w:t xml:space="preserve"> случае если это установлено Правилами предоставления субсидии.</w:t>
      </w:r>
    </w:p>
    <w:p w:rsidR="002926BF" w:rsidRPr="0004441D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79"/>
      <w:bookmarkStart w:id="6" w:name="Par281"/>
      <w:bookmarkEnd w:id="5"/>
      <w:bookmarkEnd w:id="6"/>
      <w:r w:rsidRPr="0004441D">
        <w:rPr>
          <w:rFonts w:ascii="Times New Roman" w:hAnsi="Times New Roman" w:cs="Times New Roman"/>
          <w:sz w:val="28"/>
          <w:szCs w:val="28"/>
        </w:rPr>
        <w:t xml:space="preserve">    &lt;3</w:t>
      </w:r>
      <w:proofErr w:type="gramStart"/>
      <w:r w:rsidRPr="0004441D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04441D">
        <w:rPr>
          <w:rFonts w:ascii="Times New Roman" w:hAnsi="Times New Roman" w:cs="Times New Roman"/>
          <w:sz w:val="28"/>
          <w:szCs w:val="28"/>
        </w:rPr>
        <w:t>а   исключением   государственных   (муниципальных)   унитарных предприятий,    хозяйственных    товариществ    и    обществ   с   участием публично-правовых образований в их уставных (складочных) капиталах, а также коммерческих  организаций  с  участием  таких  товариществ  и  обществ в их уставных (складочных) капиталах.</w:t>
      </w:r>
    </w:p>
    <w:p w:rsidR="002926BF" w:rsidRPr="0004441D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86"/>
      <w:bookmarkEnd w:id="7"/>
      <w:r w:rsidRPr="0004441D">
        <w:rPr>
          <w:rFonts w:ascii="Times New Roman" w:hAnsi="Times New Roman" w:cs="Times New Roman"/>
          <w:sz w:val="28"/>
          <w:szCs w:val="28"/>
        </w:rPr>
        <w:t xml:space="preserve">    &lt;4</w:t>
      </w:r>
      <w:proofErr w:type="gramStart"/>
      <w:r w:rsidRPr="0004441D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04441D">
        <w:rPr>
          <w:rFonts w:ascii="Times New Roman" w:hAnsi="Times New Roman" w:cs="Times New Roman"/>
          <w:sz w:val="28"/>
          <w:szCs w:val="28"/>
        </w:rPr>
        <w:t xml:space="preserve"> случае если установление штрафных санкций предусмотрено Правилами предоставления субсидии.</w:t>
      </w:r>
    </w:p>
    <w:p w:rsidR="002926BF" w:rsidRDefault="002926BF" w:rsidP="0029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88"/>
      <w:bookmarkEnd w:id="8"/>
      <w:r w:rsidRPr="0004441D">
        <w:rPr>
          <w:rFonts w:ascii="Times New Roman" w:hAnsi="Times New Roman" w:cs="Times New Roman"/>
          <w:sz w:val="28"/>
          <w:szCs w:val="28"/>
        </w:rPr>
        <w:t xml:space="preserve">    &lt;5</w:t>
      </w:r>
      <w:proofErr w:type="gramStart"/>
      <w:r w:rsidRPr="0004441D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04441D">
        <w:rPr>
          <w:rFonts w:ascii="Times New Roman" w:hAnsi="Times New Roman" w:cs="Times New Roman"/>
          <w:sz w:val="28"/>
          <w:szCs w:val="28"/>
        </w:rPr>
        <w:t xml:space="preserve"> случае если это установлено Правилами предоставления субсидии.</w:t>
      </w:r>
    </w:p>
    <w:p w:rsidR="002926BF" w:rsidRPr="005F36B5" w:rsidRDefault="002926BF" w:rsidP="002926BF">
      <w:pPr>
        <w:rPr>
          <w:rFonts w:ascii="Times New Roman" w:hAnsi="Times New Roman" w:cs="Times New Roman"/>
          <w:sz w:val="28"/>
          <w:szCs w:val="28"/>
        </w:rPr>
      </w:pPr>
    </w:p>
    <w:p w:rsidR="002926BF" w:rsidRPr="005F36B5" w:rsidRDefault="002926BF" w:rsidP="002926BF">
      <w:pPr>
        <w:rPr>
          <w:rFonts w:ascii="Times New Roman" w:hAnsi="Times New Roman" w:cs="Times New Roman"/>
          <w:sz w:val="28"/>
          <w:szCs w:val="28"/>
        </w:rPr>
      </w:pPr>
    </w:p>
    <w:p w:rsidR="007D37C3" w:rsidRPr="007D37C3" w:rsidRDefault="007D37C3" w:rsidP="002926BF">
      <w:pPr>
        <w:tabs>
          <w:tab w:val="left" w:pos="0"/>
        </w:tabs>
        <w:spacing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D37C3" w:rsidRPr="007D37C3" w:rsidSect="00DA6CEB">
          <w:pgSz w:w="11906" w:h="16838" w:code="9"/>
          <w:pgMar w:top="851" w:right="991" w:bottom="851" w:left="1247" w:header="709" w:footer="709" w:gutter="0"/>
          <w:cols w:space="708"/>
          <w:docGrid w:linePitch="360"/>
        </w:sectPr>
      </w:pPr>
    </w:p>
    <w:p w:rsidR="00CD3B3A" w:rsidRPr="00CD3B3A" w:rsidRDefault="00CD3B3A" w:rsidP="00CD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CD3B3A" w:rsidRPr="00CD3B3A" w:rsidRDefault="00CD3B3A" w:rsidP="00CD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</w:t>
      </w:r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 201</w:t>
      </w:r>
      <w:r w:rsidR="007E569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</w:t>
      </w:r>
    </w:p>
    <w:p w:rsidR="00CD3B3A" w:rsidRPr="00CD3B3A" w:rsidRDefault="00CD3B3A" w:rsidP="00CD3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3A" w:rsidRPr="00CD3B3A" w:rsidRDefault="00CD3B3A" w:rsidP="00CD3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3A" w:rsidRPr="00CD3B3A" w:rsidRDefault="00CD3B3A" w:rsidP="00CD3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субсидии на компенсацию расходов </w:t>
      </w:r>
      <w:proofErr w:type="spellStart"/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</w:t>
      </w:r>
    </w:p>
    <w:p w:rsidR="00CD3B3A" w:rsidRPr="00CD3B3A" w:rsidRDefault="00CD3B3A" w:rsidP="00CD3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возникающих при применении тарифов, установленных для  населения за __________ 20___ г.</w:t>
      </w:r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</w:t>
      </w:r>
      <w:r w:rsidRPr="00CD3B3A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(месяц)</w:t>
      </w:r>
    </w:p>
    <w:p w:rsidR="00CD3B3A" w:rsidRPr="00CD3B3A" w:rsidRDefault="00CD3B3A" w:rsidP="00CD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91"/>
        <w:gridCol w:w="1562"/>
        <w:gridCol w:w="1620"/>
        <w:gridCol w:w="1620"/>
        <w:gridCol w:w="1620"/>
        <w:gridCol w:w="1800"/>
        <w:gridCol w:w="1980"/>
        <w:gridCol w:w="1800"/>
      </w:tblGrid>
      <w:tr w:rsidR="00CD3B3A" w:rsidRPr="00CD3B3A" w:rsidTr="00DA6CEB">
        <w:trPr>
          <w:cantSplit/>
          <w:trHeight w:val="16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</w:p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населения,</w:t>
            </w:r>
          </w:p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потребляющего</w:t>
            </w:r>
          </w:p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электроэнергию от дизельной электростанции,</w:t>
            </w:r>
          </w:p>
          <w:p w:rsidR="00CD3B3A" w:rsidRPr="00CD3B3A" w:rsidRDefault="00CD3B3A" w:rsidP="00CD3B3A">
            <w:pPr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обоснованный тариф на электроэнергию, вырабатываемую дизельной электростанцией    (без учета НДС),</w:t>
            </w:r>
          </w:p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электроэнергию  в системе централизованного энергоснабжения,</w:t>
            </w:r>
          </w:p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Разница в тарифах на электроэнергию,</w:t>
            </w:r>
          </w:p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гр.3-гр.4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объем отпущенной электроэнергии в месяц, </w:t>
            </w:r>
          </w:p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объем потребления электроэнергии на одного человека в месяц,</w:t>
            </w:r>
          </w:p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объем отпущенной электроэнергии в пределах нормативного объема потребления </w:t>
            </w:r>
          </w:p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месяц,</w:t>
            </w:r>
          </w:p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компенсации расходов </w:t>
            </w:r>
          </w:p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(гр.5 * гр.8),</w:t>
            </w:r>
          </w:p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CD3B3A" w:rsidRPr="00CD3B3A" w:rsidTr="00DA6CEB">
        <w:trPr>
          <w:cantSplit/>
          <w:trHeight w:val="3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D3B3A" w:rsidRPr="00CD3B3A" w:rsidTr="00DA6CE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3B3A" w:rsidRPr="00CD3B3A" w:rsidRDefault="00CD3B3A" w:rsidP="00CD3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3A" w:rsidRPr="00CD3B3A" w:rsidRDefault="00CD3B3A" w:rsidP="00CD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3A" w:rsidRPr="00CD3B3A" w:rsidRDefault="00CD3B3A" w:rsidP="00CD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предоставляется с указанием данных нарастающим итогом.</w:t>
      </w:r>
    </w:p>
    <w:p w:rsidR="00CD3B3A" w:rsidRPr="00CD3B3A" w:rsidRDefault="00CD3B3A" w:rsidP="00CD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3A" w:rsidRPr="00CD3B3A" w:rsidRDefault="00CD3B3A" w:rsidP="00CD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CD3B3A" w:rsidRPr="00CD3B3A" w:rsidRDefault="00CD3B3A" w:rsidP="00CD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CD3B3A" w:rsidRDefault="00CD3B3A" w:rsidP="00CD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4F6" w:rsidRDefault="00D154F6" w:rsidP="00CD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4F6" w:rsidRDefault="00D154F6" w:rsidP="00CD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4F6" w:rsidRDefault="00D154F6" w:rsidP="00CD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4F6" w:rsidRDefault="00D154F6" w:rsidP="00CD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4F6" w:rsidRDefault="00D154F6" w:rsidP="00CD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4F6" w:rsidRDefault="00D154F6" w:rsidP="00CD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4F6" w:rsidRDefault="00D154F6" w:rsidP="00CD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699" w:rsidRDefault="007E5699" w:rsidP="00CD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699" w:rsidRDefault="007E5699" w:rsidP="00CD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4F6" w:rsidRPr="00CD3B3A" w:rsidRDefault="00D154F6" w:rsidP="00CD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3A" w:rsidRPr="00CD3B3A" w:rsidRDefault="00CD3B3A" w:rsidP="00CD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CD3B3A" w:rsidRPr="00CD3B3A" w:rsidRDefault="00CD3B3A" w:rsidP="00CD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от _____</w:t>
      </w:r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E569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</w:t>
      </w:r>
    </w:p>
    <w:p w:rsidR="00CD3B3A" w:rsidRPr="00CD3B3A" w:rsidRDefault="00CD3B3A" w:rsidP="00CD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3A" w:rsidRPr="00CD3B3A" w:rsidRDefault="00CD3B3A" w:rsidP="00CD3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CD3B3A" w:rsidRPr="00CD3B3A" w:rsidRDefault="00CD3B3A" w:rsidP="00CD3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компенсации расходов </w:t>
      </w:r>
      <w:proofErr w:type="spellStart"/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возникающих при применении тарифов, </w:t>
      </w:r>
    </w:p>
    <w:p w:rsidR="00CD3B3A" w:rsidRPr="00CD3B3A" w:rsidRDefault="00CD3B3A" w:rsidP="00CD3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для  населения за _________ 201___ г.</w:t>
      </w:r>
    </w:p>
    <w:p w:rsidR="00CD3B3A" w:rsidRPr="00CD3B3A" w:rsidRDefault="00CD3B3A" w:rsidP="00CD3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(месяц)</w:t>
      </w:r>
    </w:p>
    <w:p w:rsidR="00CD3B3A" w:rsidRPr="00CD3B3A" w:rsidRDefault="00CD3B3A" w:rsidP="00CD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3A" w:rsidRPr="00CD3B3A" w:rsidRDefault="00CD3B3A" w:rsidP="00CD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2879"/>
        <w:gridCol w:w="1703"/>
        <w:gridCol w:w="1440"/>
        <w:gridCol w:w="2160"/>
        <w:gridCol w:w="2340"/>
        <w:gridCol w:w="1800"/>
        <w:gridCol w:w="1800"/>
      </w:tblGrid>
      <w:tr w:rsidR="00CD3B3A" w:rsidRPr="00CD3B3A" w:rsidTr="00DA6CE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на начало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Возмещено из</w:t>
            </w:r>
          </w:p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на конец месяца</w:t>
            </w:r>
          </w:p>
        </w:tc>
      </w:tr>
      <w:tr w:rsidR="00CD3B3A" w:rsidRPr="00CD3B3A" w:rsidTr="00DA6CE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</w:p>
        </w:tc>
      </w:tr>
      <w:tr w:rsidR="00CD3B3A" w:rsidRPr="00CD3B3A" w:rsidTr="00DA6CE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3B3A" w:rsidRPr="00CD3B3A" w:rsidRDefault="00CD3B3A" w:rsidP="00CD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3A" w:rsidRPr="00CD3B3A" w:rsidRDefault="00CD3B3A" w:rsidP="00CD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3A" w:rsidRPr="00CD3B3A" w:rsidRDefault="00CD3B3A" w:rsidP="00CD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3A" w:rsidRPr="00CD3B3A" w:rsidRDefault="00CD3B3A" w:rsidP="00CD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D3B3A" w:rsidRPr="00CD3B3A" w:rsidTr="00DA6CEB">
        <w:tc>
          <w:tcPr>
            <w:tcW w:w="7393" w:type="dxa"/>
          </w:tcPr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субсидии:</w:t>
            </w:r>
          </w:p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Батуринского сельского поселения:</w:t>
            </w:r>
          </w:p>
        </w:tc>
      </w:tr>
      <w:tr w:rsidR="00CD3B3A" w:rsidRPr="00CD3B3A" w:rsidTr="00DA6CEB">
        <w:tc>
          <w:tcPr>
            <w:tcW w:w="7393" w:type="dxa"/>
          </w:tcPr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          _______________ _________________</w:t>
            </w:r>
          </w:p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М.П.                             (подпись)                 Ф.И.О.</w:t>
            </w:r>
          </w:p>
        </w:tc>
        <w:tc>
          <w:tcPr>
            <w:tcW w:w="7393" w:type="dxa"/>
          </w:tcPr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            _______________ _________________</w:t>
            </w:r>
          </w:p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М.П.                               (подпись)                 Ф.И.О.</w:t>
            </w:r>
          </w:p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3B3A" w:rsidRPr="00CD3B3A" w:rsidRDefault="00CD3B3A" w:rsidP="00CD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3A" w:rsidRPr="00CD3B3A" w:rsidRDefault="00CD3B3A" w:rsidP="00CD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3A" w:rsidRPr="00CD3B3A" w:rsidRDefault="00CD3B3A" w:rsidP="00CD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3A" w:rsidRPr="00CD3B3A" w:rsidRDefault="00CD3B3A" w:rsidP="00CD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3A" w:rsidRPr="00CD3B3A" w:rsidRDefault="00CD3B3A" w:rsidP="00CD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3A" w:rsidRPr="00CD3B3A" w:rsidRDefault="00CD3B3A" w:rsidP="00CD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3A" w:rsidRPr="00CD3B3A" w:rsidRDefault="00CD3B3A" w:rsidP="00CD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3A" w:rsidRPr="00CD3B3A" w:rsidRDefault="00CD3B3A" w:rsidP="00CD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3A" w:rsidRDefault="00CD3B3A" w:rsidP="00CD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4F6" w:rsidRDefault="00D154F6" w:rsidP="00CD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4F6" w:rsidRDefault="00D154F6" w:rsidP="00CD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4F6" w:rsidRDefault="00D154F6" w:rsidP="00CD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4F6" w:rsidRDefault="00D154F6" w:rsidP="00CD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4F6" w:rsidRDefault="00D154F6" w:rsidP="00CD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4F6" w:rsidRDefault="00D154F6" w:rsidP="00CD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699" w:rsidRDefault="007E5699" w:rsidP="00CD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699" w:rsidRDefault="007E5699" w:rsidP="00CD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4F6" w:rsidRDefault="00D154F6" w:rsidP="00CD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4F6" w:rsidRPr="00CD3B3A" w:rsidRDefault="00D154F6" w:rsidP="00CD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3A" w:rsidRPr="00CD3B3A" w:rsidRDefault="00CD3B3A" w:rsidP="00CD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CD3B3A" w:rsidRPr="00CD3B3A" w:rsidRDefault="00CD3B3A" w:rsidP="00CD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</w:t>
      </w:r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 201</w:t>
      </w:r>
      <w:r w:rsidR="007E569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</w:t>
      </w:r>
    </w:p>
    <w:p w:rsidR="00CD3B3A" w:rsidRPr="00CD3B3A" w:rsidRDefault="00CD3B3A" w:rsidP="00CD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3A" w:rsidRPr="00CD3B3A" w:rsidRDefault="00CD3B3A" w:rsidP="00CD3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CD3B3A" w:rsidRPr="00CD3B3A" w:rsidRDefault="00CD3B3A" w:rsidP="00CD3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компенсации расходов </w:t>
      </w:r>
      <w:proofErr w:type="spellStart"/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</w:t>
      </w:r>
    </w:p>
    <w:p w:rsidR="00CD3B3A" w:rsidRPr="00CD3B3A" w:rsidRDefault="00CD3B3A" w:rsidP="00CD3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обусловленных незапланированным в тарифе на электроэнергию ростом цен на дизельное топливо </w:t>
      </w:r>
    </w:p>
    <w:p w:rsidR="00CD3B3A" w:rsidRPr="00CD3B3A" w:rsidRDefault="00CD3B3A" w:rsidP="00CD3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_______________________ за</w:t>
      </w:r>
      <w:proofErr w:type="gramEnd"/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201___ г.</w:t>
      </w:r>
    </w:p>
    <w:p w:rsidR="00CD3B3A" w:rsidRPr="00CD3B3A" w:rsidRDefault="00CD3B3A" w:rsidP="00CD3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(месяц)</w:t>
      </w:r>
    </w:p>
    <w:p w:rsidR="00CD3B3A" w:rsidRPr="00CD3B3A" w:rsidRDefault="00CD3B3A" w:rsidP="00CD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3A" w:rsidRPr="00CD3B3A" w:rsidRDefault="00CD3B3A" w:rsidP="00CD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D3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2879"/>
        <w:gridCol w:w="1703"/>
        <w:gridCol w:w="1440"/>
        <w:gridCol w:w="2160"/>
        <w:gridCol w:w="2340"/>
        <w:gridCol w:w="1800"/>
        <w:gridCol w:w="1800"/>
      </w:tblGrid>
      <w:tr w:rsidR="00CD3B3A" w:rsidRPr="00CD3B3A" w:rsidTr="00DA6CE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на начало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Возмещено из</w:t>
            </w:r>
          </w:p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на конец месяца</w:t>
            </w:r>
          </w:p>
        </w:tc>
      </w:tr>
      <w:tr w:rsidR="00CD3B3A" w:rsidRPr="00CD3B3A" w:rsidTr="00DA6CE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</w:p>
        </w:tc>
      </w:tr>
      <w:tr w:rsidR="00CD3B3A" w:rsidRPr="00CD3B3A" w:rsidTr="00DA6CE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3A" w:rsidRPr="00CD3B3A" w:rsidRDefault="00CD3B3A" w:rsidP="00C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3B3A" w:rsidRPr="00CD3B3A" w:rsidRDefault="00CD3B3A" w:rsidP="00CD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3A" w:rsidRPr="00CD3B3A" w:rsidRDefault="00CD3B3A" w:rsidP="00CD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3A" w:rsidRPr="00CD3B3A" w:rsidRDefault="00CD3B3A" w:rsidP="00CD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D3B3A" w:rsidRPr="00CD3B3A" w:rsidTr="00DA6CEB">
        <w:tc>
          <w:tcPr>
            <w:tcW w:w="7393" w:type="dxa"/>
          </w:tcPr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Батуринского сельского поселения:</w:t>
            </w:r>
          </w:p>
        </w:tc>
        <w:tc>
          <w:tcPr>
            <w:tcW w:w="7393" w:type="dxa"/>
          </w:tcPr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субсидии:</w:t>
            </w:r>
          </w:p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B3A" w:rsidRPr="00CD3B3A" w:rsidTr="00DA6CEB">
        <w:tc>
          <w:tcPr>
            <w:tcW w:w="7393" w:type="dxa"/>
          </w:tcPr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            _______________ _________________</w:t>
            </w:r>
          </w:p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М.П.                               (подпись)                 Ф.И.О.</w:t>
            </w:r>
          </w:p>
        </w:tc>
        <w:tc>
          <w:tcPr>
            <w:tcW w:w="7393" w:type="dxa"/>
          </w:tcPr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          _______________ _________________</w:t>
            </w:r>
          </w:p>
          <w:p w:rsidR="00CD3B3A" w:rsidRPr="00CD3B3A" w:rsidRDefault="00CD3B3A" w:rsidP="00CD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М.П.                             (подпись)                 Ф.И.О.</w:t>
            </w:r>
          </w:p>
        </w:tc>
      </w:tr>
    </w:tbl>
    <w:p w:rsidR="00CD3B3A" w:rsidRPr="00CD3B3A" w:rsidRDefault="00CD3B3A" w:rsidP="00CD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3A" w:rsidRPr="00CD3B3A" w:rsidRDefault="00CD3B3A" w:rsidP="00CD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68" w:rsidRPr="00AC252F" w:rsidRDefault="00612568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568" w:rsidRPr="00AC252F" w:rsidRDefault="00612568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568" w:rsidRPr="00AC252F" w:rsidRDefault="00612568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568" w:rsidRPr="00AC252F" w:rsidRDefault="00612568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568" w:rsidRPr="00AC252F" w:rsidRDefault="00612568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568" w:rsidRDefault="00612568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B3A" w:rsidRDefault="00CD3B3A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B3A" w:rsidRDefault="00CD3B3A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B3A" w:rsidRDefault="00CD3B3A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957" w:type="dxa"/>
        <w:tblInd w:w="93" w:type="dxa"/>
        <w:tblLook w:val="04A0" w:firstRow="1" w:lastRow="0" w:firstColumn="1" w:lastColumn="0" w:noHBand="0" w:noVBand="1"/>
      </w:tblPr>
      <w:tblGrid>
        <w:gridCol w:w="866"/>
        <w:gridCol w:w="1376"/>
        <w:gridCol w:w="1465"/>
        <w:gridCol w:w="844"/>
        <w:gridCol w:w="1287"/>
        <w:gridCol w:w="899"/>
        <w:gridCol w:w="920"/>
        <w:gridCol w:w="296"/>
        <w:gridCol w:w="2444"/>
        <w:gridCol w:w="880"/>
        <w:gridCol w:w="820"/>
        <w:gridCol w:w="1780"/>
        <w:gridCol w:w="1120"/>
        <w:gridCol w:w="960"/>
      </w:tblGrid>
      <w:tr w:rsidR="00D154F6" w:rsidRPr="00D154F6" w:rsidTr="00D154F6">
        <w:trPr>
          <w:trHeight w:val="1773"/>
        </w:trPr>
        <w:tc>
          <w:tcPr>
            <w:tcW w:w="1595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9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9" w:name="RANGE!A1:M29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5699" w:rsidRDefault="007E5699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699" w:rsidRDefault="007E5699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699" w:rsidRDefault="007E5699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699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</w:t>
            </w:r>
          </w:p>
          <w:p w:rsidR="007E5699" w:rsidRDefault="007E5699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699" w:rsidRDefault="007E5699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699" w:rsidRDefault="007E5699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699" w:rsidRDefault="007E5699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699" w:rsidRDefault="007E5699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54F6" w:rsidRPr="00D154F6" w:rsidRDefault="007E5699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15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</w:t>
            </w:r>
            <w:r w:rsidR="00D15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</w:t>
            </w:r>
            <w:r w:rsidR="00D154F6" w:rsidRPr="00D15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риложение </w:t>
            </w:r>
            <w:r w:rsidR="00CB24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bookmarkEnd w:id="9"/>
          <w:p w:rsidR="00D154F6" w:rsidRPr="00D154F6" w:rsidRDefault="00D154F6" w:rsidP="007E5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</w:t>
            </w:r>
            <w:r w:rsidR="007E56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договору </w:t>
            </w:r>
            <w:r w:rsidRPr="00D15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____ 201</w:t>
            </w:r>
            <w:r w:rsidR="007E56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Pr="00D15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____</w:t>
            </w:r>
          </w:p>
        </w:tc>
      </w:tr>
      <w:tr w:rsidR="00D154F6" w:rsidRPr="00D154F6" w:rsidTr="00D154F6">
        <w:trPr>
          <w:trHeight w:val="270"/>
        </w:trPr>
        <w:tc>
          <w:tcPr>
            <w:tcW w:w="149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Наименование </w:t>
            </w:r>
            <w:proofErr w:type="spellStart"/>
            <w:r w:rsidRPr="00D154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энергоснабжающей</w:t>
            </w:r>
            <w:proofErr w:type="spellEnd"/>
            <w:r w:rsidRPr="00D154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организации</w:t>
            </w:r>
            <w:proofErr w:type="gramStart"/>
            <w:r w:rsidRPr="00D154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D154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4F6" w:rsidRPr="00D154F6" w:rsidTr="00D154F6">
        <w:trPr>
          <w:trHeight w:val="285"/>
        </w:trPr>
        <w:tc>
          <w:tcPr>
            <w:tcW w:w="149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4F6" w:rsidRPr="00D154F6" w:rsidTr="00D154F6">
        <w:trPr>
          <w:trHeight w:val="480"/>
        </w:trPr>
        <w:tc>
          <w:tcPr>
            <w:tcW w:w="149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цены списания дизельного топлива по ЭСО за _________ 201___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4F6" w:rsidRPr="00D154F6" w:rsidTr="00D154F6">
        <w:trPr>
          <w:trHeight w:val="49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2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Остаток дизтоплива </w:t>
            </w: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 начало месяца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 дизтоплива</w:t>
            </w: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в течение</w:t>
            </w: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отчетного периода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(на дату закупки) дизтоплива на Томской (Белоярской)</w:t>
            </w: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нефтебазе или </w:t>
            </w:r>
            <w:proofErr w:type="spellStart"/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Стрежевском</w:t>
            </w:r>
            <w:proofErr w:type="spellEnd"/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НПЗ</w:t>
            </w: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+ 4,5%, </w:t>
            </w:r>
            <w:proofErr w:type="spellStart"/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Средняя цена дизтоплива</w:t>
            </w: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для расчета субсидии, </w:t>
            </w: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 дизтоплива в течение отчетного периода, </w:t>
            </w:r>
            <w:proofErr w:type="spellStart"/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Остаток дизтоплива</w:t>
            </w: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на  конец месяца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54F6" w:rsidRPr="00D154F6" w:rsidTr="00D154F6">
        <w:trPr>
          <w:trHeight w:val="3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54F6" w:rsidRPr="00D154F6" w:rsidTr="00D154F6">
        <w:trPr>
          <w:trHeight w:val="154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объем,</w:t>
            </w: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</w:t>
            </w:r>
            <w:proofErr w:type="spellStart"/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средняя</w:t>
            </w: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цена остатка**, руб./</w:t>
            </w:r>
            <w:proofErr w:type="spellStart"/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объем, </w:t>
            </w: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сумма, </w:t>
            </w: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средняя цена закупа, руб./</w:t>
            </w:r>
            <w:proofErr w:type="spellStart"/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производство электроэнергии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прочие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объем, </w:t>
            </w: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средняя </w:t>
            </w: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цена остатка, руб./</w:t>
            </w:r>
            <w:proofErr w:type="spellStart"/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54F6" w:rsidRPr="00D154F6" w:rsidTr="00D154F6">
        <w:trPr>
          <w:trHeight w:val="323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3*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5*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6*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7*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54F6" w:rsidRPr="00D154F6" w:rsidTr="00D154F6">
        <w:trPr>
          <w:trHeight w:val="5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[гр.11 предыдущего месяца </w:t>
            </w: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(кроме января)]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[гр.12 предыдущего месяца</w:t>
            </w: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(кроме января)]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[гр.5/гр.4]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[(гр.2*гр.3+гр.4*</w:t>
            </w:r>
            <w:proofErr w:type="spellStart"/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min</w:t>
            </w:r>
            <w:proofErr w:type="spellEnd"/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(гр.6 и гр.7))/</w:t>
            </w: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(гр.2+гр.4)]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[гр.2+гр.4-гр.9-гр.10]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[гр.8]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54F6" w:rsidRPr="00D154F6" w:rsidTr="00D154F6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54F6" w:rsidRPr="00D154F6" w:rsidTr="00D154F6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54F6" w:rsidRPr="00D154F6" w:rsidTr="00D154F6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54F6" w:rsidRPr="00D154F6" w:rsidTr="00D154F6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54F6" w:rsidRPr="00D154F6" w:rsidTr="00D154F6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54F6" w:rsidRPr="00D154F6" w:rsidTr="00D154F6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54F6" w:rsidRPr="00D154F6" w:rsidTr="00D154F6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54F6" w:rsidRPr="00D154F6" w:rsidTr="00D154F6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54F6" w:rsidRPr="00D154F6" w:rsidTr="00D154F6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54F6" w:rsidRPr="00D154F6" w:rsidTr="00D154F6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54F6" w:rsidRPr="00D154F6" w:rsidTr="00D154F6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54F6" w:rsidRPr="00D154F6" w:rsidTr="00D154F6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54F6" w:rsidRPr="00D154F6" w:rsidTr="00D154F6">
        <w:trPr>
          <w:trHeight w:val="1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54F6" w:rsidRPr="00D154F6" w:rsidTr="00D154F6">
        <w:trPr>
          <w:trHeight w:val="540"/>
        </w:trPr>
        <w:tc>
          <w:tcPr>
            <w:tcW w:w="149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* В графах 3, 5, 6, 7, 8, 12  указываются данные: с учетом НДС - для организаций, применяющих упрощенную систему налогообложения;  без учета НДС -  для организаций, применяющих общеустановленную систему налогообложения.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54F6" w:rsidRPr="00D154F6" w:rsidTr="00D154F6">
        <w:trPr>
          <w:trHeight w:val="345"/>
        </w:trPr>
        <w:tc>
          <w:tcPr>
            <w:tcW w:w="149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**Средняя цена остатка в январе формируется с учетом требований п.п.3) п.17  постановления Администрации </w:t>
            </w:r>
            <w:proofErr w:type="spellStart"/>
            <w:r w:rsidRPr="00D154F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Тоимской</w:t>
            </w:r>
            <w:proofErr w:type="spellEnd"/>
            <w:r w:rsidRPr="00D154F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области от 13.05.2010 № 94а.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54F6" w:rsidRPr="00D154F6" w:rsidTr="00D154F6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ind w:firstLineChars="400" w:firstLine="6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финансового органа  /_____________________/ ___________</w:t>
            </w: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                                                             (Ф.И.О.)                     (Подпись)</w:t>
            </w:r>
          </w:p>
        </w:tc>
      </w:tr>
      <w:tr w:rsidR="00D154F6" w:rsidRPr="00D154F6" w:rsidTr="00D154F6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54F6" w:rsidRPr="00D154F6" w:rsidTr="00D154F6">
        <w:trPr>
          <w:trHeight w:val="255"/>
        </w:trPr>
        <w:tc>
          <w:tcPr>
            <w:tcW w:w="5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5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исполнителя _____________, тел._______________________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4F6" w:rsidRPr="00D154F6" w:rsidRDefault="00D154F6" w:rsidP="00D1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154F6" w:rsidRPr="00D154F6" w:rsidRDefault="00D154F6" w:rsidP="00D154F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54F6" w:rsidRPr="00D154F6" w:rsidRDefault="00D154F6" w:rsidP="00D154F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54F6" w:rsidRPr="00D154F6" w:rsidRDefault="00D154F6" w:rsidP="00D154F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54F6" w:rsidRPr="00D154F6" w:rsidRDefault="00D154F6" w:rsidP="00D154F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54F6" w:rsidRPr="00D154F6" w:rsidRDefault="00D154F6" w:rsidP="00D154F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54F6" w:rsidRDefault="00D154F6" w:rsidP="00D154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D154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D154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D154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D154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D154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D154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D154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D154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D154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8169D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ins w:id="10" w:author="user" w:date="2017-03-30T11:45:00Z">
        <w:r w:rsidRPr="00401B08">
          <w:rPr>
            <w:noProof/>
            <w:lang w:eastAsia="ru-RU"/>
          </w:rPr>
          <w:lastRenderedPageBreak/>
          <w:drawing>
            <wp:inline distT="0" distB="0" distL="0" distR="0" wp14:anchorId="2F9320F1" wp14:editId="3A6392D2">
              <wp:extent cx="9777730" cy="7327900"/>
              <wp:effectExtent l="0" t="0" r="0" b="0"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77730" cy="732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_GoBack"/>
      <w:bookmarkEnd w:id="11"/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4F6" w:rsidRPr="00AC252F" w:rsidRDefault="00D154F6" w:rsidP="0061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154F6" w:rsidRPr="00AC252F" w:rsidSect="00D154F6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B41FC3"/>
    <w:rsid w:val="0013096F"/>
    <w:rsid w:val="001331F0"/>
    <w:rsid w:val="00147764"/>
    <w:rsid w:val="001972F3"/>
    <w:rsid w:val="001A1455"/>
    <w:rsid w:val="001A2491"/>
    <w:rsid w:val="001C1912"/>
    <w:rsid w:val="001E156C"/>
    <w:rsid w:val="001F1E9D"/>
    <w:rsid w:val="00267BAF"/>
    <w:rsid w:val="002926BF"/>
    <w:rsid w:val="002A5C1B"/>
    <w:rsid w:val="002A5E7D"/>
    <w:rsid w:val="00377AAB"/>
    <w:rsid w:val="003A05A2"/>
    <w:rsid w:val="003F4BE7"/>
    <w:rsid w:val="00401B08"/>
    <w:rsid w:val="004100F0"/>
    <w:rsid w:val="0045089D"/>
    <w:rsid w:val="004D40DD"/>
    <w:rsid w:val="004D558F"/>
    <w:rsid w:val="005027DD"/>
    <w:rsid w:val="00554D49"/>
    <w:rsid w:val="005935E9"/>
    <w:rsid w:val="005B57E2"/>
    <w:rsid w:val="00612568"/>
    <w:rsid w:val="00673C2E"/>
    <w:rsid w:val="00731EFB"/>
    <w:rsid w:val="007645F7"/>
    <w:rsid w:val="007829F1"/>
    <w:rsid w:val="007A3B22"/>
    <w:rsid w:val="007C5BDB"/>
    <w:rsid w:val="007D37C3"/>
    <w:rsid w:val="007E5699"/>
    <w:rsid w:val="0083548C"/>
    <w:rsid w:val="00842504"/>
    <w:rsid w:val="00854394"/>
    <w:rsid w:val="008A7DE7"/>
    <w:rsid w:val="008B2BA0"/>
    <w:rsid w:val="008C1E1D"/>
    <w:rsid w:val="0094599E"/>
    <w:rsid w:val="00957089"/>
    <w:rsid w:val="009F2116"/>
    <w:rsid w:val="00A741A5"/>
    <w:rsid w:val="00AB50E5"/>
    <w:rsid w:val="00AC252F"/>
    <w:rsid w:val="00AE3E39"/>
    <w:rsid w:val="00B41FC3"/>
    <w:rsid w:val="00B52D08"/>
    <w:rsid w:val="00B53A60"/>
    <w:rsid w:val="00C10FCC"/>
    <w:rsid w:val="00C46B2A"/>
    <w:rsid w:val="00C57964"/>
    <w:rsid w:val="00C6141A"/>
    <w:rsid w:val="00CA21CD"/>
    <w:rsid w:val="00CB24AE"/>
    <w:rsid w:val="00CC5A39"/>
    <w:rsid w:val="00CD3B3A"/>
    <w:rsid w:val="00CE13AF"/>
    <w:rsid w:val="00D154F6"/>
    <w:rsid w:val="00D512C0"/>
    <w:rsid w:val="00D5290B"/>
    <w:rsid w:val="00D8169D"/>
    <w:rsid w:val="00DA6CEB"/>
    <w:rsid w:val="00DC0494"/>
    <w:rsid w:val="00DC4829"/>
    <w:rsid w:val="00DC661B"/>
    <w:rsid w:val="00DD32D8"/>
    <w:rsid w:val="00E44A66"/>
    <w:rsid w:val="00E97AEB"/>
    <w:rsid w:val="00EA50D8"/>
    <w:rsid w:val="00EB31DF"/>
    <w:rsid w:val="00EC2128"/>
    <w:rsid w:val="00F15294"/>
    <w:rsid w:val="00F71097"/>
    <w:rsid w:val="00F9670A"/>
    <w:rsid w:val="00FC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2"/>
  </w:style>
  <w:style w:type="paragraph" w:styleId="2">
    <w:name w:val="heading 2"/>
    <w:basedOn w:val="a"/>
    <w:next w:val="a"/>
    <w:link w:val="20"/>
    <w:qFormat/>
    <w:rsid w:val="002926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2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1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D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B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26B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2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4865</Words>
  <Characters>27737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Арестова Юлия Сергеевна</dc:creator>
  <cp:keywords/>
  <dc:description/>
  <cp:lastModifiedBy>user</cp:lastModifiedBy>
  <cp:revision>60</cp:revision>
  <cp:lastPrinted>2017-03-27T04:12:00Z</cp:lastPrinted>
  <dcterms:created xsi:type="dcterms:W3CDTF">2014-10-02T03:01:00Z</dcterms:created>
  <dcterms:modified xsi:type="dcterms:W3CDTF">2017-03-30T04:55:00Z</dcterms:modified>
</cp:coreProperties>
</file>